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31B6" w14:textId="77777777" w:rsidR="000A7399" w:rsidRPr="007541C8" w:rsidRDefault="000A7399" w:rsidP="00933754">
      <w:pPr>
        <w:spacing w:after="0" w:line="240" w:lineRule="auto"/>
        <w:jc w:val="center"/>
        <w:outlineLvl w:val="0"/>
        <w:rPr>
          <w:rFonts w:ascii="Century Gothic" w:hAnsi="Century Gothic" w:cs="Arial"/>
          <w:b/>
          <w:sz w:val="20"/>
          <w:szCs w:val="20"/>
          <w:lang w:val="es-AR"/>
        </w:rPr>
      </w:pPr>
    </w:p>
    <w:p w14:paraId="4BFFE6A9" w14:textId="77777777" w:rsidR="00F81B64" w:rsidRPr="007541C8" w:rsidRDefault="004B62CA" w:rsidP="00933754">
      <w:pPr>
        <w:spacing w:after="0" w:line="240" w:lineRule="auto"/>
        <w:jc w:val="center"/>
        <w:outlineLvl w:val="0"/>
        <w:rPr>
          <w:rFonts w:ascii="Century Gothic" w:hAnsi="Century Gothic" w:cs="Arial"/>
          <w:b/>
          <w:sz w:val="20"/>
          <w:szCs w:val="20"/>
          <w:lang w:val="es-AR"/>
        </w:rPr>
      </w:pPr>
      <w:r w:rsidRPr="007541C8">
        <w:rPr>
          <w:rFonts w:ascii="Century Gothic" w:hAnsi="Century Gothic" w:cs="Arial"/>
          <w:b/>
          <w:sz w:val="20"/>
          <w:szCs w:val="20"/>
          <w:lang w:val="es-AR"/>
        </w:rPr>
        <w:t>Terminos de Referencia</w:t>
      </w:r>
    </w:p>
    <w:p w14:paraId="3340CF8A" w14:textId="77777777" w:rsidR="009F23D3" w:rsidRPr="007541C8" w:rsidRDefault="009F23D3" w:rsidP="00933754">
      <w:pPr>
        <w:spacing w:after="0" w:line="240" w:lineRule="auto"/>
        <w:jc w:val="center"/>
        <w:outlineLvl w:val="0"/>
        <w:rPr>
          <w:rFonts w:ascii="Century Gothic" w:hAnsi="Century Gothic" w:cs="Arial"/>
          <w:b/>
          <w:sz w:val="20"/>
          <w:szCs w:val="20"/>
          <w:lang w:val="es-AR"/>
        </w:rPr>
      </w:pPr>
    </w:p>
    <w:p w14:paraId="5866BB6C" w14:textId="77777777" w:rsidR="004174E6" w:rsidRDefault="0087254E" w:rsidP="007541C8">
      <w:pPr>
        <w:spacing w:after="0" w:line="240" w:lineRule="auto"/>
        <w:jc w:val="center"/>
        <w:outlineLvl w:val="0"/>
        <w:rPr>
          <w:rFonts w:ascii="Century Gothic" w:hAnsi="Century Gothic" w:cs="Arial"/>
          <w:b/>
          <w:sz w:val="20"/>
          <w:szCs w:val="20"/>
          <w:lang w:val="es-AR"/>
        </w:rPr>
      </w:pPr>
      <w:r w:rsidRPr="007541C8">
        <w:rPr>
          <w:rFonts w:ascii="Century Gothic" w:hAnsi="Century Gothic" w:cs="Arial"/>
          <w:b/>
          <w:sz w:val="20"/>
          <w:szCs w:val="20"/>
          <w:lang w:val="es-AR"/>
        </w:rPr>
        <w:t>Misió</w:t>
      </w:r>
      <w:r w:rsidR="007541C8" w:rsidRPr="007541C8">
        <w:rPr>
          <w:rFonts w:ascii="Century Gothic" w:hAnsi="Century Gothic" w:cs="Arial"/>
          <w:b/>
          <w:sz w:val="20"/>
          <w:szCs w:val="20"/>
          <w:lang w:val="es-AR"/>
        </w:rPr>
        <w:t xml:space="preserve">n del Fondo Mundial Gerente de Portafolio </w:t>
      </w:r>
    </w:p>
    <w:p w14:paraId="7830F35A" w14:textId="77777777" w:rsidR="004B62CA" w:rsidRPr="007541C8" w:rsidRDefault="004B62CA" w:rsidP="007541C8">
      <w:pPr>
        <w:spacing w:after="0" w:line="240" w:lineRule="auto"/>
        <w:jc w:val="center"/>
        <w:outlineLvl w:val="0"/>
        <w:rPr>
          <w:rFonts w:ascii="Century Gothic" w:hAnsi="Century Gothic" w:cs="Arial"/>
          <w:b/>
          <w:sz w:val="20"/>
          <w:szCs w:val="20"/>
          <w:lang w:val="es-AR"/>
        </w:rPr>
      </w:pPr>
      <w:r w:rsidRPr="007541C8">
        <w:rPr>
          <w:rFonts w:ascii="Century Gothic" w:hAnsi="Century Gothic" w:cs="Arial"/>
          <w:b/>
          <w:sz w:val="20"/>
          <w:szCs w:val="20"/>
          <w:lang w:val="es-AR"/>
        </w:rPr>
        <w:t xml:space="preserve">Fechas </w:t>
      </w:r>
      <w:r w:rsidR="00F81B64" w:rsidRPr="007541C8">
        <w:rPr>
          <w:rFonts w:ascii="Century Gothic" w:hAnsi="Century Gothic" w:cs="Arial"/>
          <w:b/>
          <w:sz w:val="20"/>
          <w:szCs w:val="20"/>
          <w:lang w:val="es-AR"/>
        </w:rPr>
        <w:t>(</w:t>
      </w:r>
      <w:r w:rsidR="004174E6">
        <w:rPr>
          <w:rFonts w:ascii="Century Gothic" w:hAnsi="Century Gothic" w:cs="Arial"/>
          <w:b/>
          <w:sz w:val="20"/>
          <w:szCs w:val="20"/>
          <w:lang w:val="es-AR"/>
        </w:rPr>
        <w:t>inc</w:t>
      </w:r>
      <w:r w:rsidRPr="007541C8">
        <w:rPr>
          <w:rFonts w:ascii="Century Gothic" w:hAnsi="Century Gothic" w:cs="Arial"/>
          <w:b/>
          <w:sz w:val="20"/>
          <w:szCs w:val="20"/>
          <w:lang w:val="es-AR"/>
        </w:rPr>
        <w:t>luyendo viaje</w:t>
      </w:r>
      <w:r w:rsidR="00F81B64" w:rsidRPr="007541C8">
        <w:rPr>
          <w:rFonts w:ascii="Century Gothic" w:hAnsi="Century Gothic" w:cs="Arial"/>
          <w:b/>
          <w:sz w:val="20"/>
          <w:szCs w:val="20"/>
          <w:lang w:val="es-AR"/>
        </w:rPr>
        <w:t xml:space="preserve">):  </w:t>
      </w:r>
      <w:r w:rsidR="007541C8" w:rsidRPr="007541C8">
        <w:rPr>
          <w:rFonts w:ascii="Century Gothic" w:hAnsi="Century Gothic" w:cs="Arial"/>
          <w:b/>
          <w:sz w:val="20"/>
          <w:szCs w:val="20"/>
          <w:lang w:val="es-AR"/>
        </w:rPr>
        <w:t xml:space="preserve">Del </w:t>
      </w:r>
      <w:r w:rsidR="004174E6">
        <w:rPr>
          <w:rFonts w:ascii="Century Gothic" w:hAnsi="Century Gothic" w:cs="Arial"/>
          <w:b/>
          <w:sz w:val="20"/>
          <w:szCs w:val="20"/>
          <w:lang w:val="es-AR"/>
        </w:rPr>
        <w:t>8 al 12 de julio</w:t>
      </w:r>
      <w:r w:rsidR="00652E71">
        <w:rPr>
          <w:rFonts w:ascii="Century Gothic" w:hAnsi="Century Gothic" w:cs="Arial"/>
          <w:b/>
          <w:sz w:val="20"/>
          <w:szCs w:val="20"/>
          <w:lang w:val="es-AR"/>
        </w:rPr>
        <w:t xml:space="preserve">, </w:t>
      </w:r>
      <w:r w:rsidR="007541C8" w:rsidRPr="007541C8">
        <w:rPr>
          <w:rFonts w:ascii="Century Gothic" w:hAnsi="Century Gothic" w:cs="Arial"/>
          <w:b/>
          <w:sz w:val="20"/>
          <w:szCs w:val="20"/>
          <w:lang w:val="es-AR"/>
        </w:rPr>
        <w:t xml:space="preserve"> 201</w:t>
      </w:r>
      <w:r w:rsidR="004174E6">
        <w:rPr>
          <w:rFonts w:ascii="Century Gothic" w:hAnsi="Century Gothic" w:cs="Arial"/>
          <w:b/>
          <w:sz w:val="20"/>
          <w:szCs w:val="20"/>
          <w:lang w:val="es-AR"/>
        </w:rPr>
        <w:t>9</w:t>
      </w:r>
    </w:p>
    <w:p w14:paraId="08F4AABA" w14:textId="77777777" w:rsidR="00933754" w:rsidRPr="001063D1" w:rsidRDefault="00933754" w:rsidP="007541C8">
      <w:pPr>
        <w:spacing w:after="0" w:line="240" w:lineRule="auto"/>
        <w:jc w:val="both"/>
        <w:outlineLvl w:val="0"/>
        <w:rPr>
          <w:rFonts w:ascii="Century Gothic" w:hAnsi="Century Gothic" w:cs="Arial"/>
          <w:b/>
          <w:sz w:val="18"/>
          <w:szCs w:val="20"/>
          <w:lang w:val="es-AR"/>
        </w:rPr>
      </w:pPr>
    </w:p>
    <w:p w14:paraId="2D464BC2" w14:textId="77777777" w:rsidR="007541C8" w:rsidRPr="001063D1" w:rsidRDefault="004B62CA" w:rsidP="007541C8">
      <w:pPr>
        <w:spacing w:after="0" w:line="240" w:lineRule="auto"/>
        <w:jc w:val="both"/>
        <w:outlineLvl w:val="0"/>
        <w:rPr>
          <w:rFonts w:ascii="Century Gothic" w:hAnsi="Century Gothic" w:cs="Arial"/>
          <w:b/>
          <w:sz w:val="18"/>
          <w:szCs w:val="20"/>
          <w:lang w:val="en-US"/>
        </w:rPr>
      </w:pPr>
      <w:r w:rsidRPr="001063D1">
        <w:rPr>
          <w:rFonts w:ascii="Century Gothic" w:hAnsi="Century Gothic" w:cs="Arial"/>
          <w:b/>
          <w:sz w:val="18"/>
          <w:szCs w:val="20"/>
          <w:lang w:val="en-US"/>
        </w:rPr>
        <w:t>Participantes</w:t>
      </w:r>
      <w:r w:rsidR="00F81B64" w:rsidRPr="001063D1">
        <w:rPr>
          <w:rFonts w:ascii="Century Gothic" w:hAnsi="Century Gothic" w:cs="Arial"/>
          <w:b/>
          <w:sz w:val="18"/>
          <w:szCs w:val="20"/>
          <w:lang w:val="en-US"/>
        </w:rPr>
        <w:t>:</w:t>
      </w:r>
    </w:p>
    <w:p w14:paraId="7CD50F10" w14:textId="77777777" w:rsidR="004174E6" w:rsidRPr="004174E6" w:rsidRDefault="004174E6" w:rsidP="004174E6">
      <w:pPr>
        <w:pStyle w:val="Prrafodelista"/>
        <w:numPr>
          <w:ilvl w:val="0"/>
          <w:numId w:val="20"/>
        </w:numPr>
        <w:jc w:val="both"/>
        <w:rPr>
          <w:rFonts w:ascii="Century Gothic" w:hAnsi="Century Gothic" w:cs="Arial"/>
          <w:bCs/>
          <w:sz w:val="18"/>
          <w:szCs w:val="20"/>
          <w:lang w:val="es-SV"/>
        </w:rPr>
      </w:pPr>
      <w:r w:rsidRPr="004174E6">
        <w:rPr>
          <w:rFonts w:ascii="Century Gothic" w:hAnsi="Century Gothic" w:cs="Arial"/>
          <w:bCs/>
          <w:sz w:val="18"/>
          <w:szCs w:val="20"/>
          <w:lang w:val="es-SV"/>
        </w:rPr>
        <w:t xml:space="preserve">Carmen González: </w:t>
      </w:r>
      <w:r>
        <w:rPr>
          <w:rFonts w:ascii="Century Gothic" w:hAnsi="Century Gothic" w:cs="Arial"/>
          <w:bCs/>
          <w:sz w:val="18"/>
          <w:szCs w:val="20"/>
          <w:lang w:val="es-SV"/>
        </w:rPr>
        <w:t>E</w:t>
      </w:r>
      <w:r w:rsidRPr="004174E6">
        <w:rPr>
          <w:rFonts w:ascii="Century Gothic" w:hAnsi="Century Gothic" w:cs="Arial"/>
          <w:bCs/>
          <w:sz w:val="18"/>
          <w:szCs w:val="20"/>
          <w:lang w:val="es-SV"/>
        </w:rPr>
        <w:t xml:space="preserve">specialista en Transición y Sostenibilidad </w:t>
      </w:r>
    </w:p>
    <w:p w14:paraId="14AFE4DB" w14:textId="77777777" w:rsidR="004174E6" w:rsidRPr="004174E6" w:rsidRDefault="004174E6" w:rsidP="004174E6">
      <w:pPr>
        <w:pStyle w:val="Prrafodelista"/>
        <w:numPr>
          <w:ilvl w:val="0"/>
          <w:numId w:val="20"/>
        </w:numPr>
        <w:jc w:val="both"/>
        <w:rPr>
          <w:rFonts w:ascii="Century Gothic" w:hAnsi="Century Gothic" w:cs="Arial"/>
          <w:bCs/>
          <w:sz w:val="18"/>
          <w:szCs w:val="20"/>
          <w:lang w:val="es-SV"/>
        </w:rPr>
      </w:pPr>
      <w:r w:rsidRPr="004174E6">
        <w:rPr>
          <w:rFonts w:ascii="Century Gothic" w:hAnsi="Century Gothic" w:cs="Arial"/>
          <w:bCs/>
          <w:sz w:val="18"/>
          <w:szCs w:val="20"/>
          <w:lang w:val="es-SV"/>
        </w:rPr>
        <w:t xml:space="preserve">Eduardo Celades: </w:t>
      </w:r>
      <w:r>
        <w:rPr>
          <w:rFonts w:ascii="Century Gothic" w:hAnsi="Century Gothic" w:cs="Arial"/>
          <w:bCs/>
          <w:sz w:val="18"/>
          <w:szCs w:val="20"/>
          <w:lang w:val="es-SV"/>
        </w:rPr>
        <w:t>E</w:t>
      </w:r>
      <w:r w:rsidRPr="004174E6">
        <w:rPr>
          <w:rFonts w:ascii="Century Gothic" w:hAnsi="Century Gothic" w:cs="Arial"/>
          <w:bCs/>
          <w:sz w:val="18"/>
          <w:szCs w:val="20"/>
          <w:lang w:val="es-SV"/>
        </w:rPr>
        <w:t>specialista Salud Publica Monitoreo y Evaluación</w:t>
      </w:r>
    </w:p>
    <w:p w14:paraId="3AEB6BC4" w14:textId="77777777" w:rsidR="004174E6" w:rsidRPr="001063D1" w:rsidRDefault="004174E6" w:rsidP="004174E6">
      <w:pPr>
        <w:pStyle w:val="Prrafodelista"/>
        <w:numPr>
          <w:ilvl w:val="0"/>
          <w:numId w:val="20"/>
        </w:numPr>
        <w:jc w:val="both"/>
        <w:rPr>
          <w:rFonts w:ascii="Century Gothic" w:hAnsi="Century Gothic" w:cs="Arial"/>
          <w:bCs/>
          <w:sz w:val="18"/>
          <w:szCs w:val="20"/>
        </w:rPr>
      </w:pPr>
      <w:r w:rsidRPr="004174E6">
        <w:rPr>
          <w:rFonts w:ascii="Century Gothic" w:hAnsi="Century Gothic" w:cs="Arial"/>
          <w:bCs/>
          <w:sz w:val="18"/>
          <w:szCs w:val="20"/>
          <w:lang w:val="es-SV"/>
        </w:rPr>
        <w:t xml:space="preserve">Jaime Briz: Gerente de </w:t>
      </w:r>
      <w:r>
        <w:rPr>
          <w:rFonts w:ascii="Century Gothic" w:hAnsi="Century Gothic" w:cs="Arial"/>
          <w:bCs/>
          <w:sz w:val="18"/>
          <w:szCs w:val="20"/>
          <w:lang w:val="es-SV"/>
        </w:rPr>
        <w:t>portafolio</w:t>
      </w:r>
    </w:p>
    <w:p w14:paraId="74921F9B" w14:textId="77777777" w:rsidR="007541C8" w:rsidRPr="001063D1" w:rsidRDefault="007541C8" w:rsidP="007541C8">
      <w:pPr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20"/>
          <w:lang w:val="es-AR"/>
        </w:rPr>
      </w:pPr>
    </w:p>
    <w:p w14:paraId="24D3829C" w14:textId="77777777" w:rsidR="00B76B36" w:rsidRDefault="007541C8" w:rsidP="004174E6">
      <w:pPr>
        <w:spacing w:after="0" w:line="240" w:lineRule="auto"/>
        <w:jc w:val="both"/>
        <w:rPr>
          <w:rFonts w:ascii="Century Gothic" w:eastAsia="Times New Roman" w:hAnsi="Century Gothic" w:cs="Arial"/>
          <w:bCs/>
          <w:noProof w:val="0"/>
          <w:sz w:val="18"/>
          <w:szCs w:val="20"/>
        </w:rPr>
      </w:pPr>
      <w:r w:rsidRPr="001063D1">
        <w:rPr>
          <w:rFonts w:ascii="Century Gothic" w:hAnsi="Century Gothic" w:cs="Arial"/>
          <w:b/>
          <w:bCs/>
          <w:sz w:val="18"/>
          <w:szCs w:val="20"/>
          <w:lang w:val="es-AR"/>
        </w:rPr>
        <w:t>Propósito de la Misión:</w:t>
      </w:r>
    </w:p>
    <w:p w14:paraId="6146538A" w14:textId="77777777" w:rsidR="004174E6" w:rsidRDefault="004174E6" w:rsidP="004174E6">
      <w:pPr>
        <w:spacing w:after="0" w:line="240" w:lineRule="auto"/>
        <w:jc w:val="both"/>
        <w:rPr>
          <w:rFonts w:ascii="Century Gothic" w:eastAsia="Times New Roman" w:hAnsi="Century Gothic" w:cs="Arial"/>
          <w:bCs/>
          <w:noProof w:val="0"/>
          <w:sz w:val="18"/>
          <w:szCs w:val="20"/>
        </w:rPr>
      </w:pPr>
    </w:p>
    <w:p w14:paraId="61FFD02A" w14:textId="77777777" w:rsidR="004174E6" w:rsidRDefault="004174E6" w:rsidP="004174E6">
      <w:pPr>
        <w:spacing w:after="0" w:line="240" w:lineRule="auto"/>
        <w:jc w:val="both"/>
        <w:rPr>
          <w:rFonts w:ascii="Century Gothic" w:eastAsia="Times New Roman" w:hAnsi="Century Gothic" w:cs="Arial"/>
          <w:bCs/>
          <w:noProof w:val="0"/>
          <w:sz w:val="18"/>
          <w:szCs w:val="20"/>
        </w:rPr>
      </w:pPr>
      <w:r>
        <w:rPr>
          <w:rFonts w:ascii="Century Gothic" w:eastAsia="Times New Roman" w:hAnsi="Century Gothic" w:cs="Arial"/>
          <w:bCs/>
          <w:noProof w:val="0"/>
          <w:sz w:val="18"/>
          <w:szCs w:val="20"/>
        </w:rPr>
        <w:t>Acercamiento con nuevas autoridades de gobierno.</w:t>
      </w:r>
    </w:p>
    <w:p w14:paraId="2DE1BED7" w14:textId="77777777" w:rsidR="004174E6" w:rsidRPr="004174E6" w:rsidRDefault="004174E6" w:rsidP="004174E6">
      <w:pPr>
        <w:spacing w:after="0" w:line="240" w:lineRule="auto"/>
        <w:jc w:val="both"/>
        <w:rPr>
          <w:rFonts w:ascii="Century Gothic" w:eastAsia="Times New Roman" w:hAnsi="Century Gothic" w:cs="Arial"/>
          <w:bCs/>
          <w:noProof w:val="0"/>
          <w:sz w:val="18"/>
          <w:szCs w:val="20"/>
        </w:rPr>
      </w:pPr>
    </w:p>
    <w:p w14:paraId="486300F1" w14:textId="77777777" w:rsidR="007541C8" w:rsidRPr="001063D1" w:rsidRDefault="007541C8" w:rsidP="007541C8">
      <w:pPr>
        <w:spacing w:after="0"/>
        <w:jc w:val="both"/>
        <w:rPr>
          <w:rFonts w:ascii="Century Gothic" w:hAnsi="Century Gothic" w:cs="Arial"/>
          <w:b/>
          <w:bCs/>
          <w:sz w:val="18"/>
          <w:szCs w:val="20"/>
        </w:rPr>
      </w:pPr>
      <w:r w:rsidRPr="001063D1">
        <w:rPr>
          <w:rFonts w:ascii="Century Gothic" w:hAnsi="Century Gothic" w:cs="Arial"/>
          <w:b/>
          <w:bCs/>
          <w:sz w:val="18"/>
          <w:szCs w:val="20"/>
        </w:rPr>
        <w:t>Resultados esperados:</w:t>
      </w:r>
    </w:p>
    <w:tbl>
      <w:tblPr>
        <w:tblStyle w:val="Tablaconcuadrcula"/>
        <w:tblW w:w="9656" w:type="dxa"/>
        <w:tblLook w:val="04A0" w:firstRow="1" w:lastRow="0" w:firstColumn="1" w:lastColumn="0" w:noHBand="0" w:noVBand="1"/>
      </w:tblPr>
      <w:tblGrid>
        <w:gridCol w:w="1494"/>
        <w:gridCol w:w="1739"/>
        <w:gridCol w:w="1977"/>
        <w:gridCol w:w="1135"/>
        <w:gridCol w:w="1876"/>
        <w:gridCol w:w="1435"/>
      </w:tblGrid>
      <w:tr w:rsidR="000D6381" w:rsidRPr="000D6381" w14:paraId="15A872DE" w14:textId="77777777" w:rsidTr="004174E6">
        <w:trPr>
          <w:trHeight w:val="210"/>
        </w:trPr>
        <w:tc>
          <w:tcPr>
            <w:tcW w:w="1494" w:type="dxa"/>
            <w:shd w:val="clear" w:color="auto" w:fill="7F7F7F" w:themeFill="text1" w:themeFillTint="80"/>
          </w:tcPr>
          <w:p w14:paraId="1927F84B" w14:textId="77777777" w:rsidR="005E414E" w:rsidRPr="000D6381" w:rsidRDefault="005E414E" w:rsidP="004174E6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0D6381">
              <w:rPr>
                <w:rFonts w:ascii="Abadi" w:hAnsi="Abadi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739" w:type="dxa"/>
            <w:shd w:val="clear" w:color="auto" w:fill="7F7F7F" w:themeFill="text1" w:themeFillTint="80"/>
          </w:tcPr>
          <w:p w14:paraId="2D6D0773" w14:textId="77777777" w:rsidR="005E414E" w:rsidRPr="000D6381" w:rsidRDefault="005E414E" w:rsidP="004174E6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0D6381">
              <w:rPr>
                <w:rFonts w:ascii="Abadi" w:hAnsi="Abadi"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977" w:type="dxa"/>
            <w:shd w:val="clear" w:color="auto" w:fill="7F7F7F" w:themeFill="text1" w:themeFillTint="80"/>
          </w:tcPr>
          <w:p w14:paraId="4AC39514" w14:textId="77777777" w:rsidR="005E414E" w:rsidRPr="000D6381" w:rsidRDefault="005E414E" w:rsidP="004174E6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0D6381">
              <w:rPr>
                <w:rFonts w:ascii="Abadi" w:hAnsi="Abadi" w:cs="Arial"/>
                <w:b/>
                <w:bCs/>
                <w:sz w:val="20"/>
                <w:szCs w:val="20"/>
              </w:rPr>
              <w:t>Salida</w:t>
            </w:r>
          </w:p>
        </w:tc>
        <w:tc>
          <w:tcPr>
            <w:tcW w:w="1135" w:type="dxa"/>
            <w:shd w:val="clear" w:color="auto" w:fill="7F7F7F" w:themeFill="text1" w:themeFillTint="80"/>
          </w:tcPr>
          <w:p w14:paraId="4C3AF2FC" w14:textId="77777777" w:rsidR="005E414E" w:rsidRPr="000D6381" w:rsidRDefault="005E414E" w:rsidP="004174E6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0D6381">
              <w:rPr>
                <w:rFonts w:ascii="Abadi" w:hAnsi="Abadi" w:cs="Arial"/>
                <w:b/>
                <w:bCs/>
                <w:sz w:val="20"/>
                <w:szCs w:val="20"/>
              </w:rPr>
              <w:t>Transporte</w:t>
            </w:r>
          </w:p>
        </w:tc>
        <w:tc>
          <w:tcPr>
            <w:tcW w:w="1876" w:type="dxa"/>
            <w:shd w:val="clear" w:color="auto" w:fill="7F7F7F" w:themeFill="text1" w:themeFillTint="80"/>
          </w:tcPr>
          <w:p w14:paraId="0C889BC5" w14:textId="77777777" w:rsidR="005E414E" w:rsidRPr="000D6381" w:rsidRDefault="005E414E" w:rsidP="004174E6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 w:rsidRPr="000D6381">
              <w:rPr>
                <w:rFonts w:ascii="Abadi" w:hAnsi="Abadi" w:cs="Arial"/>
                <w:b/>
                <w:bCs/>
                <w:sz w:val="20"/>
                <w:szCs w:val="20"/>
              </w:rPr>
              <w:t>Contacto</w:t>
            </w:r>
          </w:p>
        </w:tc>
        <w:tc>
          <w:tcPr>
            <w:tcW w:w="1435" w:type="dxa"/>
            <w:shd w:val="clear" w:color="auto" w:fill="7F7F7F" w:themeFill="text1" w:themeFillTint="80"/>
          </w:tcPr>
          <w:p w14:paraId="6FCC8F75" w14:textId="77777777" w:rsidR="005E414E" w:rsidRPr="000D6381" w:rsidRDefault="004174E6" w:rsidP="004174E6">
            <w:pPr>
              <w:jc w:val="center"/>
              <w:rPr>
                <w:rFonts w:ascii="Abadi" w:hAnsi="Abadi" w:cs="Arial"/>
                <w:b/>
                <w:bCs/>
                <w:sz w:val="20"/>
                <w:szCs w:val="20"/>
              </w:rPr>
            </w:pPr>
            <w:r>
              <w:rPr>
                <w:rFonts w:ascii="Abadi" w:hAnsi="Abadi" w:cs="Arial"/>
                <w:b/>
                <w:bCs/>
                <w:sz w:val="20"/>
                <w:szCs w:val="20"/>
              </w:rPr>
              <w:t>Responsable</w:t>
            </w:r>
          </w:p>
        </w:tc>
      </w:tr>
      <w:tr w:rsidR="004174E6" w:rsidRPr="000D6381" w14:paraId="0E4BB1B9" w14:textId="77777777" w:rsidTr="004174E6">
        <w:trPr>
          <w:trHeight w:val="421"/>
        </w:trPr>
        <w:tc>
          <w:tcPr>
            <w:tcW w:w="1494" w:type="dxa"/>
          </w:tcPr>
          <w:p w14:paraId="7A4B6FC2" w14:textId="77777777" w:rsidR="004174E6" w:rsidRPr="000D6381" w:rsidRDefault="004174E6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  <w:r w:rsidRPr="000D6381">
              <w:rPr>
                <w:rFonts w:ascii="Abadi" w:hAnsi="Abadi" w:cs="Arial"/>
                <w:bCs/>
                <w:sz w:val="20"/>
                <w:szCs w:val="20"/>
              </w:rPr>
              <w:t>Jaime Briz de Felipe</w:t>
            </w:r>
          </w:p>
        </w:tc>
        <w:tc>
          <w:tcPr>
            <w:tcW w:w="1739" w:type="dxa"/>
          </w:tcPr>
          <w:p w14:paraId="3B0B5FC3" w14:textId="77777777" w:rsidR="004174E6" w:rsidRPr="000D6381" w:rsidRDefault="004174E6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  <w:r>
              <w:rPr>
                <w:rFonts w:ascii="Abadi" w:hAnsi="Abadi" w:cs="Arial"/>
                <w:bCs/>
                <w:sz w:val="20"/>
                <w:szCs w:val="20"/>
              </w:rPr>
              <w:t>8 julio</w:t>
            </w:r>
            <w:r w:rsidR="00FE3719">
              <w:rPr>
                <w:rFonts w:ascii="Abadi" w:hAnsi="Abadi" w:cs="Arial"/>
                <w:bCs/>
                <w:sz w:val="20"/>
                <w:szCs w:val="20"/>
              </w:rPr>
              <w:t xml:space="preserve"> </w:t>
            </w:r>
            <w:ins w:id="0" w:author="Jaime Briz De Felipe" w:date="2019-06-18T14:02:00Z">
              <w:r w:rsidR="00FE3719">
                <w:rPr>
                  <w:rFonts w:ascii="Abadi" w:hAnsi="Abadi" w:cs="Arial"/>
                  <w:bCs/>
                  <w:sz w:val="20"/>
                  <w:szCs w:val="20"/>
                </w:rPr>
                <w:t>18h25</w:t>
              </w:r>
            </w:ins>
          </w:p>
        </w:tc>
        <w:tc>
          <w:tcPr>
            <w:tcW w:w="1977" w:type="dxa"/>
            <w:shd w:val="clear" w:color="auto" w:fill="7F7F7F" w:themeFill="text1" w:themeFillTint="80"/>
          </w:tcPr>
          <w:p w14:paraId="3E65801A" w14:textId="77777777" w:rsidR="004174E6" w:rsidRPr="000D6381" w:rsidRDefault="004174E6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14:paraId="56F02B21" w14:textId="77777777" w:rsidR="004174E6" w:rsidRPr="000D6381" w:rsidRDefault="004174E6" w:rsidP="000D449C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  <w:p w14:paraId="56B367FB" w14:textId="77777777" w:rsidR="004174E6" w:rsidRPr="000D6381" w:rsidRDefault="004174E6" w:rsidP="000D449C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  <w:p w14:paraId="3BA8DD9A" w14:textId="77777777" w:rsidR="004174E6" w:rsidRPr="000D6381" w:rsidRDefault="004174E6" w:rsidP="000D449C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  <w:p w14:paraId="584A397B" w14:textId="77777777" w:rsidR="004174E6" w:rsidRPr="000D6381" w:rsidRDefault="004174E6" w:rsidP="000D449C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  <w:p w14:paraId="328C0A09" w14:textId="77777777" w:rsidR="004174E6" w:rsidRPr="000D6381" w:rsidRDefault="004174E6" w:rsidP="000D449C">
            <w:pPr>
              <w:jc w:val="center"/>
              <w:rPr>
                <w:rFonts w:ascii="Abadi" w:hAnsi="Abadi"/>
              </w:rPr>
            </w:pPr>
            <w:r w:rsidRPr="000D6381">
              <w:rPr>
                <w:rFonts w:ascii="Abadi" w:hAnsi="Abadi" w:cs="Arial"/>
                <w:bCs/>
                <w:sz w:val="20"/>
                <w:szCs w:val="20"/>
              </w:rPr>
              <w:t>MINSAL</w:t>
            </w:r>
          </w:p>
          <w:p w14:paraId="4169D9C1" w14:textId="77777777" w:rsidR="004174E6" w:rsidRPr="000D6381" w:rsidRDefault="004174E6" w:rsidP="000D449C">
            <w:pPr>
              <w:rPr>
                <w:rFonts w:ascii="Abadi" w:hAnsi="Abadi"/>
              </w:rPr>
            </w:pPr>
          </w:p>
        </w:tc>
        <w:tc>
          <w:tcPr>
            <w:tcW w:w="1876" w:type="dxa"/>
            <w:vMerge w:val="restart"/>
          </w:tcPr>
          <w:p w14:paraId="14D39CD4" w14:textId="77777777" w:rsidR="004174E6" w:rsidRPr="000D6381" w:rsidRDefault="004174E6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14:paraId="15343115" w14:textId="77777777" w:rsidR="004174E6" w:rsidRPr="000D6381" w:rsidRDefault="004174E6" w:rsidP="000D6381">
            <w:pPr>
              <w:pStyle w:val="NormalWeb"/>
              <w:spacing w:before="0" w:beforeAutospacing="0" w:after="0" w:afterAutospacing="0"/>
              <w:rPr>
                <w:rFonts w:ascii="Abadi" w:hAnsi="Abadi"/>
              </w:rPr>
            </w:pPr>
          </w:p>
        </w:tc>
      </w:tr>
      <w:tr w:rsidR="004174E6" w:rsidRPr="000D6381" w14:paraId="3164D5B4" w14:textId="77777777" w:rsidTr="004174E6">
        <w:trPr>
          <w:trHeight w:val="536"/>
        </w:trPr>
        <w:tc>
          <w:tcPr>
            <w:tcW w:w="1494" w:type="dxa"/>
          </w:tcPr>
          <w:p w14:paraId="08EDB770" w14:textId="77777777" w:rsidR="004174E6" w:rsidRPr="000D6381" w:rsidRDefault="004174E6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  <w:r w:rsidRPr="000D6381">
              <w:rPr>
                <w:rFonts w:ascii="Abadi" w:hAnsi="Abadi" w:cs="Arial"/>
                <w:bCs/>
                <w:sz w:val="20"/>
                <w:szCs w:val="20"/>
              </w:rPr>
              <w:t>Eduardo Celades</w:t>
            </w:r>
          </w:p>
        </w:tc>
        <w:tc>
          <w:tcPr>
            <w:tcW w:w="1739" w:type="dxa"/>
          </w:tcPr>
          <w:p w14:paraId="22A30421" w14:textId="77777777" w:rsidR="004174E6" w:rsidRPr="000D6381" w:rsidRDefault="004174E6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  <w:r>
              <w:rPr>
                <w:rFonts w:ascii="Abadi" w:hAnsi="Abadi" w:cs="Arial"/>
                <w:bCs/>
                <w:sz w:val="20"/>
                <w:szCs w:val="20"/>
              </w:rPr>
              <w:t>8 julio</w:t>
            </w:r>
            <w:ins w:id="1" w:author="Jaime Briz De Felipe" w:date="2019-06-18T14:02:00Z">
              <w:r w:rsidR="00FE3719">
                <w:rPr>
                  <w:rFonts w:ascii="Abadi" w:hAnsi="Abadi" w:cs="Arial"/>
                  <w:bCs/>
                  <w:sz w:val="20"/>
                  <w:szCs w:val="20"/>
                </w:rPr>
                <w:t xml:space="preserve"> 18h25</w:t>
              </w:r>
            </w:ins>
          </w:p>
        </w:tc>
        <w:tc>
          <w:tcPr>
            <w:tcW w:w="1977" w:type="dxa"/>
            <w:shd w:val="clear" w:color="auto" w:fill="7F7F7F" w:themeFill="text1" w:themeFillTint="80"/>
          </w:tcPr>
          <w:p w14:paraId="62E2218E" w14:textId="77777777" w:rsidR="004174E6" w:rsidRPr="000D6381" w:rsidRDefault="004174E6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82E2DF0" w14:textId="77777777" w:rsidR="004174E6" w:rsidRPr="000D6381" w:rsidRDefault="004174E6" w:rsidP="000D449C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3EA51280" w14:textId="77777777" w:rsidR="004174E6" w:rsidRPr="000D6381" w:rsidRDefault="004174E6" w:rsidP="000D449C">
            <w:pPr>
              <w:jc w:val="center"/>
              <w:rPr>
                <w:rFonts w:ascii="Abadi" w:hAnsi="Abad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435" w:type="dxa"/>
            <w:vMerge/>
          </w:tcPr>
          <w:p w14:paraId="5DC388D2" w14:textId="77777777" w:rsidR="004174E6" w:rsidRPr="000D6381" w:rsidRDefault="004174E6" w:rsidP="000D449C">
            <w:pPr>
              <w:jc w:val="center"/>
              <w:rPr>
                <w:rFonts w:ascii="Abadi" w:hAnsi="Abadi" w:cs="Arial"/>
                <w:bCs/>
                <w:sz w:val="20"/>
                <w:szCs w:val="20"/>
                <w:lang w:val="es-ES"/>
              </w:rPr>
            </w:pPr>
          </w:p>
        </w:tc>
      </w:tr>
      <w:tr w:rsidR="004174E6" w:rsidRPr="000D6381" w14:paraId="3CB1F48F" w14:textId="77777777" w:rsidTr="004174E6">
        <w:trPr>
          <w:trHeight w:val="416"/>
        </w:trPr>
        <w:tc>
          <w:tcPr>
            <w:tcW w:w="1494" w:type="dxa"/>
          </w:tcPr>
          <w:p w14:paraId="04672612" w14:textId="77777777" w:rsidR="004174E6" w:rsidRPr="000D6381" w:rsidRDefault="004174E6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  <w:r>
              <w:rPr>
                <w:rFonts w:ascii="Abadi" w:hAnsi="Abadi" w:cs="Arial"/>
                <w:bCs/>
                <w:sz w:val="20"/>
                <w:szCs w:val="20"/>
              </w:rPr>
              <w:t>Carmen González</w:t>
            </w:r>
          </w:p>
        </w:tc>
        <w:tc>
          <w:tcPr>
            <w:tcW w:w="1739" w:type="dxa"/>
          </w:tcPr>
          <w:p w14:paraId="042C458D" w14:textId="77777777" w:rsidR="004174E6" w:rsidRPr="000D6381" w:rsidRDefault="004174E6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  <w:r>
              <w:rPr>
                <w:rFonts w:ascii="Abadi" w:hAnsi="Abadi" w:cs="Arial"/>
                <w:bCs/>
                <w:sz w:val="20"/>
                <w:szCs w:val="20"/>
              </w:rPr>
              <w:t>9 julio</w:t>
            </w:r>
            <w:ins w:id="2" w:author="Jaime Briz De Felipe" w:date="2019-06-18T14:02:00Z">
              <w:r w:rsidR="00FE3719">
                <w:rPr>
                  <w:rFonts w:ascii="Abadi" w:hAnsi="Abadi" w:cs="Arial"/>
                  <w:bCs/>
                  <w:sz w:val="20"/>
                  <w:szCs w:val="20"/>
                </w:rPr>
                <w:t xml:space="preserve"> 18h25</w:t>
              </w:r>
            </w:ins>
          </w:p>
        </w:tc>
        <w:tc>
          <w:tcPr>
            <w:tcW w:w="1977" w:type="dxa"/>
            <w:shd w:val="clear" w:color="auto" w:fill="7F7F7F" w:themeFill="text1" w:themeFillTint="80"/>
          </w:tcPr>
          <w:p w14:paraId="3174F0DD" w14:textId="77777777" w:rsidR="004174E6" w:rsidRPr="000D6381" w:rsidRDefault="004174E6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E49226D" w14:textId="77777777" w:rsidR="004174E6" w:rsidRPr="000D6381" w:rsidRDefault="004174E6" w:rsidP="000D449C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06BAAF21" w14:textId="77777777" w:rsidR="004174E6" w:rsidRPr="000D6381" w:rsidRDefault="004174E6" w:rsidP="000D449C">
            <w:pPr>
              <w:jc w:val="center"/>
              <w:rPr>
                <w:rFonts w:ascii="Abadi" w:hAnsi="Abad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435" w:type="dxa"/>
            <w:vMerge/>
          </w:tcPr>
          <w:p w14:paraId="42DD3E75" w14:textId="77777777" w:rsidR="004174E6" w:rsidRPr="000D6381" w:rsidRDefault="004174E6" w:rsidP="000D449C">
            <w:pPr>
              <w:jc w:val="center"/>
              <w:rPr>
                <w:rFonts w:ascii="Abadi" w:hAnsi="Abadi" w:cs="Arial"/>
                <w:bCs/>
                <w:sz w:val="20"/>
                <w:szCs w:val="20"/>
                <w:lang w:val="es-ES"/>
              </w:rPr>
            </w:pPr>
          </w:p>
        </w:tc>
      </w:tr>
      <w:tr w:rsidR="00E35C2F" w:rsidRPr="000D6381" w14:paraId="15FCDEB5" w14:textId="77777777" w:rsidTr="004174E6">
        <w:trPr>
          <w:trHeight w:val="557"/>
        </w:trPr>
        <w:tc>
          <w:tcPr>
            <w:tcW w:w="1494" w:type="dxa"/>
          </w:tcPr>
          <w:p w14:paraId="11FFD490" w14:textId="77777777" w:rsidR="00E35C2F" w:rsidRPr="000D6381" w:rsidRDefault="00E35C2F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  <w:r>
              <w:rPr>
                <w:rFonts w:ascii="Abadi" w:hAnsi="Abadi" w:cs="Arial"/>
                <w:bCs/>
                <w:sz w:val="20"/>
                <w:szCs w:val="20"/>
              </w:rPr>
              <w:t>Eduardo Celades</w:t>
            </w:r>
          </w:p>
        </w:tc>
        <w:tc>
          <w:tcPr>
            <w:tcW w:w="1739" w:type="dxa"/>
            <w:shd w:val="clear" w:color="auto" w:fill="7F7F7F" w:themeFill="text1" w:themeFillTint="80"/>
          </w:tcPr>
          <w:p w14:paraId="1E8A5E26" w14:textId="77777777" w:rsidR="00E35C2F" w:rsidRPr="000D6381" w:rsidRDefault="00E35C2F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3D4A965F" w14:textId="77777777" w:rsidR="00E35C2F" w:rsidRDefault="00E35C2F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  <w:r>
              <w:rPr>
                <w:rFonts w:ascii="Abadi" w:hAnsi="Abadi" w:cs="Arial"/>
                <w:bCs/>
                <w:sz w:val="20"/>
                <w:szCs w:val="20"/>
              </w:rPr>
              <w:t>11 julio</w:t>
            </w:r>
            <w:ins w:id="3" w:author="Jaime Briz De Felipe" w:date="2019-06-18T14:02:00Z">
              <w:r w:rsidR="00FE3719">
                <w:rPr>
                  <w:rFonts w:ascii="Abadi" w:hAnsi="Abadi" w:cs="Arial"/>
                  <w:bCs/>
                  <w:sz w:val="20"/>
                  <w:szCs w:val="20"/>
                </w:rPr>
                <w:t xml:space="preserve"> 19h50</w:t>
              </w:r>
            </w:ins>
          </w:p>
          <w:p w14:paraId="717787AF" w14:textId="77777777" w:rsidR="00670DF4" w:rsidRDefault="00670DF4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19D483A" w14:textId="77777777" w:rsidR="00E35C2F" w:rsidRPr="000D6381" w:rsidRDefault="00E35C2F" w:rsidP="000D449C">
            <w:pPr>
              <w:rPr>
                <w:rFonts w:ascii="Abadi" w:hAnsi="Abadi"/>
              </w:rPr>
            </w:pPr>
          </w:p>
        </w:tc>
        <w:tc>
          <w:tcPr>
            <w:tcW w:w="1876" w:type="dxa"/>
            <w:vMerge/>
          </w:tcPr>
          <w:p w14:paraId="59E89217" w14:textId="77777777" w:rsidR="00E35C2F" w:rsidRPr="000D6381" w:rsidRDefault="00E35C2F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4A395EF6" w14:textId="77777777" w:rsidR="00E35C2F" w:rsidRPr="000D6381" w:rsidRDefault="00E35C2F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</w:p>
        </w:tc>
      </w:tr>
      <w:tr w:rsidR="004174E6" w:rsidRPr="000D6381" w14:paraId="24AB3038" w14:textId="77777777" w:rsidTr="004174E6">
        <w:trPr>
          <w:trHeight w:val="557"/>
        </w:trPr>
        <w:tc>
          <w:tcPr>
            <w:tcW w:w="1494" w:type="dxa"/>
          </w:tcPr>
          <w:p w14:paraId="20F88957" w14:textId="77777777" w:rsidR="004174E6" w:rsidRPr="000D6381" w:rsidRDefault="004174E6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  <w:r w:rsidRPr="000D6381">
              <w:rPr>
                <w:rFonts w:ascii="Abadi" w:hAnsi="Abadi" w:cs="Arial"/>
                <w:bCs/>
                <w:sz w:val="20"/>
                <w:szCs w:val="20"/>
              </w:rPr>
              <w:t>Jaime Briz de Felipe</w:t>
            </w:r>
          </w:p>
        </w:tc>
        <w:tc>
          <w:tcPr>
            <w:tcW w:w="1739" w:type="dxa"/>
            <w:shd w:val="clear" w:color="auto" w:fill="7F7F7F" w:themeFill="text1" w:themeFillTint="80"/>
          </w:tcPr>
          <w:p w14:paraId="79B9A24C" w14:textId="77777777" w:rsidR="004174E6" w:rsidRPr="000D6381" w:rsidRDefault="004174E6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619439B0" w14:textId="77777777" w:rsidR="004174E6" w:rsidRPr="000D6381" w:rsidRDefault="004174E6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  <w:r>
              <w:rPr>
                <w:rFonts w:ascii="Abadi" w:hAnsi="Abadi" w:cs="Arial"/>
                <w:bCs/>
                <w:sz w:val="20"/>
                <w:szCs w:val="20"/>
              </w:rPr>
              <w:t>12 julio</w:t>
            </w:r>
            <w:ins w:id="4" w:author="Jaime Briz De Felipe" w:date="2019-06-18T14:02:00Z">
              <w:r w:rsidR="00FE3719">
                <w:rPr>
                  <w:rFonts w:ascii="Abadi" w:hAnsi="Abadi" w:cs="Arial"/>
                  <w:bCs/>
                  <w:sz w:val="20"/>
                  <w:szCs w:val="20"/>
                </w:rPr>
                <w:t xml:space="preserve"> 19h50</w:t>
              </w:r>
            </w:ins>
          </w:p>
        </w:tc>
        <w:tc>
          <w:tcPr>
            <w:tcW w:w="1135" w:type="dxa"/>
            <w:vMerge/>
          </w:tcPr>
          <w:p w14:paraId="0E760D5A" w14:textId="77777777" w:rsidR="004174E6" w:rsidRPr="000D6381" w:rsidRDefault="004174E6" w:rsidP="000D449C">
            <w:pPr>
              <w:rPr>
                <w:rFonts w:ascii="Abadi" w:hAnsi="Abadi"/>
              </w:rPr>
            </w:pPr>
          </w:p>
        </w:tc>
        <w:tc>
          <w:tcPr>
            <w:tcW w:w="1876" w:type="dxa"/>
            <w:vMerge/>
          </w:tcPr>
          <w:p w14:paraId="61EAE533" w14:textId="77777777" w:rsidR="004174E6" w:rsidRPr="000D6381" w:rsidRDefault="004174E6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0B67B584" w14:textId="77777777" w:rsidR="004174E6" w:rsidRPr="000D6381" w:rsidRDefault="004174E6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</w:p>
        </w:tc>
      </w:tr>
      <w:tr w:rsidR="004174E6" w:rsidRPr="000D6381" w14:paraId="3DA6FA1D" w14:textId="77777777" w:rsidTr="004174E6">
        <w:trPr>
          <w:trHeight w:val="512"/>
        </w:trPr>
        <w:tc>
          <w:tcPr>
            <w:tcW w:w="1494" w:type="dxa"/>
          </w:tcPr>
          <w:p w14:paraId="56658EB6" w14:textId="77777777" w:rsidR="004174E6" w:rsidRPr="000D6381" w:rsidRDefault="004174E6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  <w:r>
              <w:rPr>
                <w:rFonts w:ascii="Abadi" w:hAnsi="Abadi" w:cs="Arial"/>
                <w:bCs/>
                <w:sz w:val="20"/>
                <w:szCs w:val="20"/>
              </w:rPr>
              <w:t>Carmen González</w:t>
            </w:r>
          </w:p>
        </w:tc>
        <w:tc>
          <w:tcPr>
            <w:tcW w:w="1739" w:type="dxa"/>
            <w:shd w:val="clear" w:color="auto" w:fill="7F7F7F" w:themeFill="text1" w:themeFillTint="80"/>
          </w:tcPr>
          <w:p w14:paraId="1120C911" w14:textId="77777777" w:rsidR="004174E6" w:rsidRPr="000D6381" w:rsidRDefault="004174E6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31CE48B3" w14:textId="77777777" w:rsidR="004174E6" w:rsidRPr="000D6381" w:rsidRDefault="00670DF4" w:rsidP="004174E6">
            <w:pPr>
              <w:jc w:val="center"/>
              <w:rPr>
                <w:rFonts w:ascii="Abadi" w:hAnsi="Abadi" w:cs="Arial"/>
                <w:bCs/>
                <w:sz w:val="20"/>
                <w:szCs w:val="20"/>
              </w:rPr>
            </w:pPr>
            <w:r>
              <w:rPr>
                <w:rFonts w:ascii="Abadi" w:hAnsi="Abadi" w:cs="Arial"/>
                <w:bCs/>
                <w:sz w:val="20"/>
                <w:szCs w:val="20"/>
              </w:rPr>
              <w:t>13</w:t>
            </w:r>
            <w:r w:rsidR="004174E6">
              <w:rPr>
                <w:rFonts w:ascii="Abadi" w:hAnsi="Abadi" w:cs="Arial"/>
                <w:bCs/>
                <w:sz w:val="20"/>
                <w:szCs w:val="20"/>
              </w:rPr>
              <w:t xml:space="preserve"> julio</w:t>
            </w:r>
          </w:p>
        </w:tc>
        <w:tc>
          <w:tcPr>
            <w:tcW w:w="1135" w:type="dxa"/>
            <w:vMerge/>
          </w:tcPr>
          <w:p w14:paraId="51C7C55B" w14:textId="77777777" w:rsidR="004174E6" w:rsidRPr="000D6381" w:rsidRDefault="004174E6" w:rsidP="000D449C">
            <w:pPr>
              <w:rPr>
                <w:rFonts w:ascii="Abadi" w:hAnsi="Abadi"/>
              </w:rPr>
            </w:pPr>
          </w:p>
        </w:tc>
        <w:tc>
          <w:tcPr>
            <w:tcW w:w="1876" w:type="dxa"/>
            <w:vMerge/>
          </w:tcPr>
          <w:p w14:paraId="77EB1516" w14:textId="77777777" w:rsidR="004174E6" w:rsidRPr="000D6381" w:rsidRDefault="004174E6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1094F5D1" w14:textId="77777777" w:rsidR="004174E6" w:rsidRPr="000D6381" w:rsidRDefault="004174E6" w:rsidP="000D449C">
            <w:pPr>
              <w:rPr>
                <w:rFonts w:ascii="Abadi" w:hAnsi="Abadi" w:cs="Arial"/>
                <w:bCs/>
                <w:sz w:val="20"/>
                <w:szCs w:val="20"/>
              </w:rPr>
            </w:pPr>
          </w:p>
        </w:tc>
      </w:tr>
    </w:tbl>
    <w:p w14:paraId="6E717676" w14:textId="77777777" w:rsidR="005E414E" w:rsidRDefault="005E414E" w:rsidP="005E414E">
      <w:pPr>
        <w:jc w:val="both"/>
        <w:rPr>
          <w:rFonts w:ascii="Century Gothic" w:hAnsi="Century Gothic" w:cs="Arial"/>
          <w:bCs/>
          <w:sz w:val="18"/>
          <w:szCs w:val="20"/>
        </w:rPr>
      </w:pPr>
    </w:p>
    <w:p w14:paraId="76DE1FE2" w14:textId="77777777" w:rsidR="00500ABE" w:rsidRDefault="00500ABE" w:rsidP="005E414E">
      <w:pPr>
        <w:jc w:val="both"/>
        <w:rPr>
          <w:rFonts w:ascii="Century Gothic" w:hAnsi="Century Gothic" w:cs="Arial"/>
          <w:bCs/>
          <w:sz w:val="18"/>
          <w:szCs w:val="20"/>
        </w:rPr>
      </w:pPr>
    </w:p>
    <w:p w14:paraId="638D315F" w14:textId="77777777" w:rsidR="00500ABE" w:rsidRDefault="00500ABE" w:rsidP="005E414E">
      <w:pPr>
        <w:jc w:val="both"/>
        <w:rPr>
          <w:rFonts w:ascii="Century Gothic" w:hAnsi="Century Gothic" w:cs="Arial"/>
          <w:bCs/>
          <w:sz w:val="18"/>
          <w:szCs w:val="20"/>
        </w:rPr>
      </w:pPr>
    </w:p>
    <w:p w14:paraId="73BE7181" w14:textId="77777777" w:rsidR="00500ABE" w:rsidRDefault="00500ABE" w:rsidP="005E414E">
      <w:pPr>
        <w:jc w:val="both"/>
        <w:rPr>
          <w:rFonts w:ascii="Century Gothic" w:hAnsi="Century Gothic" w:cs="Arial"/>
          <w:bCs/>
          <w:sz w:val="18"/>
          <w:szCs w:val="20"/>
        </w:rPr>
      </w:pPr>
    </w:p>
    <w:p w14:paraId="0ADE9DD2" w14:textId="77777777" w:rsidR="00500ABE" w:rsidRDefault="00500ABE" w:rsidP="005E414E">
      <w:pPr>
        <w:jc w:val="both"/>
        <w:rPr>
          <w:rFonts w:ascii="Century Gothic" w:hAnsi="Century Gothic" w:cs="Arial"/>
          <w:bCs/>
          <w:sz w:val="18"/>
          <w:szCs w:val="20"/>
        </w:rPr>
      </w:pPr>
    </w:p>
    <w:p w14:paraId="0F5E0877" w14:textId="77777777" w:rsidR="00500ABE" w:rsidRDefault="00500ABE" w:rsidP="005E414E">
      <w:pPr>
        <w:jc w:val="both"/>
        <w:rPr>
          <w:rFonts w:ascii="Century Gothic" w:hAnsi="Century Gothic" w:cs="Arial"/>
          <w:bCs/>
          <w:sz w:val="18"/>
          <w:szCs w:val="20"/>
        </w:rPr>
      </w:pPr>
    </w:p>
    <w:p w14:paraId="5DE3B746" w14:textId="50985C8C" w:rsidR="00500ABE" w:rsidRPr="00500ABE" w:rsidRDefault="00500ABE" w:rsidP="005E414E">
      <w:pPr>
        <w:jc w:val="both"/>
        <w:rPr>
          <w:rFonts w:ascii="Century Gothic" w:hAnsi="Century Gothic" w:cs="Arial"/>
          <w:bCs/>
          <w:sz w:val="18"/>
          <w:szCs w:val="20"/>
          <w:highlight w:val="yellow"/>
        </w:rPr>
      </w:pPr>
      <w:r w:rsidRPr="00500ABE">
        <w:rPr>
          <w:rFonts w:ascii="Century Gothic" w:hAnsi="Century Gothic" w:cs="Arial"/>
          <w:bCs/>
          <w:sz w:val="18"/>
          <w:szCs w:val="20"/>
          <w:highlight w:val="yellow"/>
        </w:rPr>
        <w:t>Falta  incluir en la agen</w:t>
      </w:r>
      <w:r w:rsidR="004053BA">
        <w:rPr>
          <w:rFonts w:ascii="Century Gothic" w:hAnsi="Century Gothic" w:cs="Arial"/>
          <w:bCs/>
          <w:sz w:val="18"/>
          <w:szCs w:val="20"/>
          <w:highlight w:val="yellow"/>
        </w:rPr>
        <w:t>d</w:t>
      </w:r>
      <w:r w:rsidRPr="00500ABE">
        <w:rPr>
          <w:rFonts w:ascii="Century Gothic" w:hAnsi="Century Gothic" w:cs="Arial"/>
          <w:bCs/>
          <w:sz w:val="18"/>
          <w:szCs w:val="20"/>
          <w:highlight w:val="yellow"/>
        </w:rPr>
        <w:t>a reuni</w:t>
      </w:r>
      <w:r w:rsidR="004053BA">
        <w:rPr>
          <w:rFonts w:ascii="Century Gothic" w:hAnsi="Century Gothic" w:cs="Arial"/>
          <w:bCs/>
          <w:sz w:val="18"/>
          <w:szCs w:val="20"/>
          <w:highlight w:val="yellow"/>
        </w:rPr>
        <w:t>ó</w:t>
      </w:r>
      <w:r w:rsidRPr="00500ABE">
        <w:rPr>
          <w:rFonts w:ascii="Century Gothic" w:hAnsi="Century Gothic" w:cs="Arial"/>
          <w:bCs/>
          <w:sz w:val="18"/>
          <w:szCs w:val="20"/>
          <w:highlight w:val="yellow"/>
        </w:rPr>
        <w:t xml:space="preserve">n con: </w:t>
      </w:r>
    </w:p>
    <w:p w14:paraId="47C91998" w14:textId="77777777" w:rsidR="00500ABE" w:rsidRPr="00500ABE" w:rsidRDefault="00500ABE" w:rsidP="005E414E">
      <w:pPr>
        <w:jc w:val="both"/>
        <w:rPr>
          <w:rFonts w:ascii="Century Gothic" w:hAnsi="Century Gothic" w:cs="Arial"/>
          <w:bCs/>
          <w:sz w:val="18"/>
          <w:szCs w:val="20"/>
          <w:highlight w:val="yellow"/>
        </w:rPr>
      </w:pPr>
    </w:p>
    <w:p w14:paraId="51703D8A" w14:textId="00235A54" w:rsidR="00500ABE" w:rsidRPr="00500ABE" w:rsidRDefault="00500ABE" w:rsidP="00500ABE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bCs/>
          <w:sz w:val="18"/>
          <w:szCs w:val="20"/>
          <w:highlight w:val="yellow"/>
        </w:rPr>
      </w:pPr>
      <w:r w:rsidRPr="00500ABE">
        <w:rPr>
          <w:rFonts w:ascii="Century Gothic" w:hAnsi="Century Gothic" w:cs="Arial"/>
          <w:bCs/>
          <w:sz w:val="18"/>
          <w:szCs w:val="20"/>
          <w:highlight w:val="yellow"/>
        </w:rPr>
        <w:t>Lic. Félix Ulloa, vicepresidente de la Republica/ estamos a la espera que asigne la fecha</w:t>
      </w:r>
      <w:r w:rsidR="004053BA">
        <w:rPr>
          <w:rFonts w:ascii="Century Gothic" w:hAnsi="Century Gothic" w:cs="Arial"/>
          <w:bCs/>
          <w:sz w:val="18"/>
          <w:szCs w:val="20"/>
          <w:highlight w:val="yellow"/>
        </w:rPr>
        <w:t>,</w:t>
      </w:r>
      <w:r w:rsidRPr="00500ABE">
        <w:rPr>
          <w:rFonts w:ascii="Century Gothic" w:hAnsi="Century Gothic" w:cs="Arial"/>
          <w:bCs/>
          <w:sz w:val="18"/>
          <w:szCs w:val="20"/>
          <w:highlight w:val="yellow"/>
        </w:rPr>
        <w:t xml:space="preserve"> de seguro será necesario mover alguna de las agendadas.</w:t>
      </w:r>
    </w:p>
    <w:p w14:paraId="1329A6FA" w14:textId="102125DD" w:rsidR="00500ABE" w:rsidRPr="00500ABE" w:rsidRDefault="00500ABE" w:rsidP="00500ABE">
      <w:pPr>
        <w:pStyle w:val="Prrafodelista"/>
        <w:jc w:val="both"/>
        <w:rPr>
          <w:rFonts w:ascii="Century Gothic" w:hAnsi="Century Gothic" w:cs="Arial"/>
          <w:bCs/>
          <w:sz w:val="18"/>
          <w:szCs w:val="20"/>
        </w:rPr>
      </w:pPr>
    </w:p>
    <w:p w14:paraId="405F7FF8" w14:textId="77777777" w:rsidR="00500ABE" w:rsidRDefault="00500ABE" w:rsidP="005E414E">
      <w:pPr>
        <w:jc w:val="both"/>
        <w:rPr>
          <w:rFonts w:ascii="Century Gothic" w:hAnsi="Century Gothic" w:cs="Arial"/>
          <w:bCs/>
          <w:sz w:val="18"/>
          <w:szCs w:val="20"/>
        </w:rPr>
      </w:pPr>
    </w:p>
    <w:p w14:paraId="49D6044D" w14:textId="59F5A8F4" w:rsidR="00500ABE" w:rsidRPr="005E414E" w:rsidRDefault="00500ABE" w:rsidP="005E414E">
      <w:pPr>
        <w:jc w:val="both"/>
        <w:rPr>
          <w:rFonts w:ascii="Century Gothic" w:hAnsi="Century Gothic" w:cs="Arial"/>
          <w:bCs/>
          <w:sz w:val="18"/>
          <w:szCs w:val="20"/>
        </w:rPr>
        <w:sectPr w:rsidR="00500ABE" w:rsidRPr="005E414E" w:rsidSect="00271854">
          <w:headerReference w:type="default" r:id="rId12"/>
          <w:pgSz w:w="12240" w:h="15840" w:code="1"/>
          <w:pgMar w:top="1221" w:right="1440" w:bottom="1440" w:left="1440" w:header="284" w:footer="708" w:gutter="0"/>
          <w:cols w:space="708"/>
          <w:docGrid w:linePitch="360"/>
        </w:sectPr>
      </w:pPr>
    </w:p>
    <w:p w14:paraId="326FC8AD" w14:textId="77777777" w:rsidR="0045593E" w:rsidRDefault="0045593E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</w:p>
    <w:p w14:paraId="0572725D" w14:textId="77777777" w:rsidR="007541C8" w:rsidRDefault="00E67AD1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Martes 9</w:t>
      </w:r>
      <w:r w:rsidR="007541C8">
        <w:rPr>
          <w:rFonts w:ascii="Century Gothic" w:hAnsi="Century Gothic" w:cs="Arial"/>
          <w:b/>
          <w:sz w:val="24"/>
          <w:szCs w:val="24"/>
        </w:rPr>
        <w:t xml:space="preserve"> de </w:t>
      </w:r>
      <w:r w:rsidR="004174E6">
        <w:rPr>
          <w:rFonts w:ascii="Century Gothic" w:hAnsi="Century Gothic" w:cs="Arial"/>
          <w:b/>
          <w:sz w:val="24"/>
          <w:szCs w:val="24"/>
        </w:rPr>
        <w:t>julio</w:t>
      </w:r>
      <w:r w:rsidR="005E414E">
        <w:rPr>
          <w:rFonts w:ascii="Century Gothic" w:hAnsi="Century Gothic" w:cs="Arial"/>
          <w:b/>
          <w:sz w:val="24"/>
          <w:szCs w:val="24"/>
        </w:rPr>
        <w:t xml:space="preserve"> del 201</w:t>
      </w:r>
      <w:r w:rsidR="004174E6">
        <w:rPr>
          <w:rFonts w:ascii="Century Gothic" w:hAnsi="Century Gothic" w:cs="Arial"/>
          <w:b/>
          <w:sz w:val="24"/>
          <w:szCs w:val="24"/>
        </w:rPr>
        <w:t>9</w:t>
      </w:r>
    </w:p>
    <w:p w14:paraId="129A0147" w14:textId="77777777" w:rsidR="00E35C2F" w:rsidRPr="000969DE" w:rsidRDefault="00E35C2F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4536"/>
        <w:gridCol w:w="1417"/>
        <w:gridCol w:w="993"/>
        <w:gridCol w:w="1417"/>
        <w:gridCol w:w="1559"/>
      </w:tblGrid>
      <w:tr w:rsidR="00DC3780" w:rsidRPr="00266E18" w14:paraId="1B5BE3C9" w14:textId="77777777" w:rsidTr="000A50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2FA9B4" w14:textId="77777777" w:rsidR="00DC3780" w:rsidRPr="00266E18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6E1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E3EF8" w14:textId="77777777" w:rsidR="00DC3780" w:rsidRPr="00266E18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6E1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12B578" w14:textId="77777777" w:rsidR="00DC3780" w:rsidRPr="00266E18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6E1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87C5C" w14:textId="77777777" w:rsidR="00DC3780" w:rsidRPr="00266E18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6E1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579EFF" w14:textId="77777777" w:rsidR="00DC3780" w:rsidRPr="00266E18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6E1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Lugar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7BAB14" w14:textId="77777777" w:rsidR="00DC3780" w:rsidRPr="00266E18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6E1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5EDD47" w14:textId="77777777" w:rsidR="00DC3780" w:rsidRPr="00266E18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6E1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Transporte </w:t>
            </w:r>
          </w:p>
        </w:tc>
      </w:tr>
      <w:tr w:rsidR="000D6381" w:rsidRPr="00266E18" w14:paraId="4EF7FC11" w14:textId="77777777" w:rsidTr="000A50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B38" w14:textId="77777777" w:rsidR="000D6381" w:rsidRPr="00266E18" w:rsidRDefault="00E67AD1" w:rsidP="000D638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6E18">
              <w:rPr>
                <w:rFonts w:ascii="Arial" w:hAnsi="Arial" w:cs="Arial"/>
                <w:sz w:val="20"/>
                <w:szCs w:val="20"/>
              </w:rPr>
              <w:t>8:30 am</w:t>
            </w:r>
          </w:p>
          <w:p w14:paraId="03D87BD7" w14:textId="77777777" w:rsidR="00E67AD1" w:rsidRPr="00266E18" w:rsidRDefault="00E67AD1" w:rsidP="000D638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6E1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3138813" w14:textId="1080DEA3" w:rsidR="00E67AD1" w:rsidRPr="00266E18" w:rsidRDefault="001121BB" w:rsidP="000D638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  <w:r w:rsidR="00E67AD1" w:rsidRPr="00266E18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817BF" w14:textId="77777777" w:rsidR="00E67AD1" w:rsidRPr="00266E18" w:rsidRDefault="00E67AD1" w:rsidP="000D638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Jaime Briz, Eduardo Celades,</w:t>
            </w:r>
          </w:p>
          <w:p w14:paraId="3193C1DF" w14:textId="57200C48" w:rsidR="000313F8" w:rsidRPr="00B5270F" w:rsidRDefault="00E67AD1" w:rsidP="000D638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Dra. Ana Isabel Nieto/ Jefa Programa Nacional VIH</w:t>
            </w:r>
            <w:r w:rsidR="004621CB">
              <w:rPr>
                <w:rFonts w:ascii="Arial" w:hAnsi="Arial" w:cs="Arial"/>
                <w:sz w:val="20"/>
                <w:szCs w:val="20"/>
                <w:lang w:val="es-ES"/>
              </w:rPr>
              <w:t xml:space="preserve">, Dra. </w:t>
            </w:r>
            <w:r w:rsidR="004621CB" w:rsidRPr="00B5270F">
              <w:rPr>
                <w:rFonts w:ascii="Arial" w:hAnsi="Arial" w:cs="Arial"/>
                <w:sz w:val="20"/>
                <w:szCs w:val="20"/>
                <w:lang w:val="es-ES"/>
              </w:rPr>
              <w:t>Guadalupe Flores/ UCP</w:t>
            </w:r>
            <w:r w:rsidR="00B5270F" w:rsidRPr="00B5270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0F5208">
              <w:rPr>
                <w:rFonts w:ascii="Arial" w:hAnsi="Arial" w:cs="Arial"/>
                <w:sz w:val="20"/>
                <w:szCs w:val="20"/>
                <w:lang w:val="es-ES"/>
              </w:rPr>
              <w:t>Lcda. Mendoza</w:t>
            </w:r>
            <w:r w:rsidR="000F5208">
              <w:rPr>
                <w:rFonts w:ascii="Arial" w:hAnsi="Arial" w:cs="Arial"/>
                <w:sz w:val="20"/>
                <w:szCs w:val="20"/>
                <w:lang w:val="it-IT"/>
              </w:rPr>
              <w:t xml:space="preserve"> Fondos Externos MINSAL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66E" w14:textId="77777777" w:rsidR="000D6381" w:rsidRPr="00266E18" w:rsidRDefault="004174E6" w:rsidP="004174E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6E1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Discusión sobre avances de las subvenciones</w:t>
            </w:r>
            <w:r w:rsidR="00E67AD1" w:rsidRPr="00266E1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VIH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7A933" w14:textId="77777777" w:rsidR="000D6381" w:rsidRPr="000D3DDF" w:rsidRDefault="00B5270F" w:rsidP="000D6381">
            <w:pPr>
              <w:spacing w:after="0" w:line="240" w:lineRule="auto"/>
              <w:outlineLvl w:val="0"/>
              <w:rPr>
                <w:rFonts w:ascii="Arial" w:hAnsi="Arial" w:cs="Arial"/>
                <w:color w:val="4F81BD" w:themeColor="accent1"/>
                <w:sz w:val="20"/>
                <w:szCs w:val="20"/>
                <w:lang w:val="es-ES"/>
              </w:rPr>
            </w:pPr>
            <w:r w:rsidRPr="000D3DDF">
              <w:rPr>
                <w:rFonts w:ascii="Arial" w:hAnsi="Arial" w:cs="Arial"/>
                <w:color w:val="4F81BD" w:themeColor="accent1"/>
                <w:sz w:val="20"/>
                <w:szCs w:val="20"/>
                <w:lang w:val="es-ES"/>
              </w:rPr>
              <w:t>confirmado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2EF0E" w14:textId="77777777" w:rsidR="000D6381" w:rsidRPr="00266E18" w:rsidRDefault="00E67AD1" w:rsidP="000D638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MINSAL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9CAA5" w14:textId="77777777" w:rsidR="000D6381" w:rsidRPr="00266E18" w:rsidRDefault="00885F57" w:rsidP="000D638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Nieto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9FFEA0" w14:textId="77777777" w:rsidR="000D6381" w:rsidRPr="00266E18" w:rsidRDefault="00B5270F" w:rsidP="000D638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0313F8" w:rsidRPr="00266E18" w14:paraId="0CA8F128" w14:textId="77777777" w:rsidTr="000A50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E02" w14:textId="4AF8D035" w:rsidR="000313F8" w:rsidRPr="00266E18" w:rsidRDefault="001121BB" w:rsidP="000313F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9:35</w:t>
            </w:r>
            <w:r w:rsidR="00E67AD1" w:rsidRPr="00266E18">
              <w:rPr>
                <w:rFonts w:ascii="Arial" w:hAnsi="Arial" w:cs="Arial"/>
                <w:sz w:val="20"/>
                <w:szCs w:val="20"/>
              </w:rPr>
              <w:t>:  am</w:t>
            </w:r>
          </w:p>
          <w:p w14:paraId="5456576F" w14:textId="77777777" w:rsidR="00E67AD1" w:rsidRPr="00266E18" w:rsidRDefault="00E67AD1" w:rsidP="000313F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6E1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F652CD2" w14:textId="2837C9A5" w:rsidR="00E67AD1" w:rsidRPr="00266E18" w:rsidRDefault="00E67AD1" w:rsidP="000313F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6E18">
              <w:rPr>
                <w:rFonts w:ascii="Arial" w:hAnsi="Arial" w:cs="Arial"/>
                <w:sz w:val="20"/>
                <w:szCs w:val="20"/>
              </w:rPr>
              <w:t>1</w:t>
            </w:r>
            <w:r w:rsidR="001121BB">
              <w:rPr>
                <w:rFonts w:ascii="Arial" w:hAnsi="Arial" w:cs="Arial"/>
                <w:sz w:val="20"/>
                <w:szCs w:val="20"/>
              </w:rPr>
              <w:t xml:space="preserve">0.30 </w:t>
            </w:r>
            <w:r w:rsidR="000F520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5328E" w14:textId="77777777" w:rsidR="00E67AD1" w:rsidRPr="00266E18" w:rsidRDefault="00E67AD1" w:rsidP="00E67AD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Jaime Briz, Eduardo Celades,</w:t>
            </w:r>
          </w:p>
          <w:p w14:paraId="26214941" w14:textId="7D5664E5" w:rsidR="002A7331" w:rsidRPr="00B5270F" w:rsidRDefault="00E67AD1" w:rsidP="000313F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Dr. Julio Garay/ Jefe Programa Nacional TB</w:t>
            </w:r>
            <w:r w:rsidR="004621CB">
              <w:rPr>
                <w:rFonts w:ascii="Arial" w:hAnsi="Arial" w:cs="Arial"/>
                <w:sz w:val="20"/>
                <w:szCs w:val="20"/>
                <w:lang w:val="es-ES"/>
              </w:rPr>
              <w:t xml:space="preserve">, Dra. </w:t>
            </w:r>
            <w:r w:rsidR="004621CB" w:rsidRPr="00B5270F">
              <w:rPr>
                <w:rFonts w:ascii="Arial" w:hAnsi="Arial" w:cs="Arial"/>
                <w:sz w:val="20"/>
                <w:szCs w:val="20"/>
                <w:lang w:val="es-ES"/>
              </w:rPr>
              <w:t>Guadalupe Flores/ UCP</w:t>
            </w:r>
            <w:r w:rsidR="00B5270F" w:rsidRPr="00B5270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0F5208">
              <w:rPr>
                <w:rFonts w:ascii="Arial" w:hAnsi="Arial" w:cs="Arial"/>
                <w:sz w:val="20"/>
                <w:szCs w:val="20"/>
                <w:lang w:val="es-ES"/>
              </w:rPr>
              <w:t>Lcda. Mendoza</w:t>
            </w:r>
            <w:r w:rsidR="000F5208">
              <w:rPr>
                <w:rFonts w:ascii="Arial" w:hAnsi="Arial" w:cs="Arial"/>
                <w:sz w:val="20"/>
                <w:szCs w:val="20"/>
                <w:lang w:val="it-IT"/>
              </w:rPr>
              <w:t xml:space="preserve"> Fondos Externos MINSAL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A05" w14:textId="77777777" w:rsidR="000313F8" w:rsidRPr="00266E18" w:rsidRDefault="004174E6" w:rsidP="004174E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6E1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Discusión sobre avances de las subvenciones</w:t>
            </w:r>
            <w:r w:rsidR="00E67AD1" w:rsidRPr="00266E1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TB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13FA0" w14:textId="77777777" w:rsidR="000313F8" w:rsidRPr="000D3DDF" w:rsidRDefault="00B5270F" w:rsidP="000313F8">
            <w:pPr>
              <w:spacing w:after="0" w:line="240" w:lineRule="auto"/>
              <w:outlineLvl w:val="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0D3DDF">
              <w:rPr>
                <w:rFonts w:ascii="Arial" w:hAnsi="Arial" w:cs="Arial"/>
                <w:color w:val="4F81BD" w:themeColor="accent1"/>
                <w:sz w:val="20"/>
                <w:szCs w:val="20"/>
              </w:rPr>
              <w:t>confirmado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2C6D8" w14:textId="77777777" w:rsidR="000313F8" w:rsidRPr="00266E18" w:rsidRDefault="00E67AD1" w:rsidP="000313F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MINSAL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357FC" w14:textId="77777777" w:rsidR="000313F8" w:rsidRPr="00266E18" w:rsidRDefault="00885F57" w:rsidP="000313F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Garay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1340C7" w14:textId="77777777" w:rsidR="000313F8" w:rsidRPr="00266E18" w:rsidRDefault="000313F8" w:rsidP="000313F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D1" w:rsidRPr="00266E18" w14:paraId="20B6652C" w14:textId="77777777" w:rsidTr="000A50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5DA" w14:textId="7E8ACF56" w:rsidR="00E67AD1" w:rsidRPr="00266E18" w:rsidRDefault="00E67AD1" w:rsidP="000F520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6E18">
              <w:rPr>
                <w:rFonts w:ascii="Arial" w:hAnsi="Arial" w:cs="Arial"/>
                <w:sz w:val="20"/>
                <w:szCs w:val="20"/>
              </w:rPr>
              <w:t>1</w:t>
            </w:r>
            <w:r w:rsidR="001121BB">
              <w:rPr>
                <w:rFonts w:ascii="Arial" w:hAnsi="Arial" w:cs="Arial"/>
                <w:sz w:val="20"/>
                <w:szCs w:val="20"/>
              </w:rPr>
              <w:t>0:35</w:t>
            </w:r>
            <w:r w:rsidR="000F5208">
              <w:rPr>
                <w:rFonts w:ascii="Arial" w:hAnsi="Arial" w:cs="Arial"/>
                <w:sz w:val="20"/>
                <w:szCs w:val="20"/>
              </w:rPr>
              <w:t xml:space="preserve"> am a 11:30 a.m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7222D" w14:textId="77777777" w:rsidR="00E67AD1" w:rsidRPr="00266E18" w:rsidRDefault="00E67AD1" w:rsidP="00E67AD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Jaime Briz, Eduardo Celades,</w:t>
            </w:r>
          </w:p>
          <w:p w14:paraId="37070B37" w14:textId="7669A89D" w:rsidR="00E67AD1" w:rsidRPr="00266E18" w:rsidRDefault="00E67AD1" w:rsidP="000313F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Ing. Eduardo Romero/ Jefe Programa Malaria</w:t>
            </w:r>
            <w:r w:rsidR="00885F5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885F57" w:rsidRPr="00885F57">
              <w:rPr>
                <w:rFonts w:ascii="Arial" w:hAnsi="Arial" w:cs="Arial"/>
                <w:sz w:val="20"/>
                <w:szCs w:val="20"/>
                <w:lang w:val="es-ES"/>
              </w:rPr>
              <w:t>Dra. Guadalupe Flores/ UCP</w:t>
            </w:r>
            <w:r w:rsidR="000D5C1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F5208">
              <w:rPr>
                <w:rFonts w:ascii="Arial" w:hAnsi="Arial" w:cs="Arial"/>
                <w:sz w:val="20"/>
                <w:szCs w:val="20"/>
                <w:lang w:val="es-ES"/>
              </w:rPr>
              <w:t>Lcda. Mendoza</w:t>
            </w:r>
            <w:r w:rsidR="000F5208">
              <w:rPr>
                <w:rFonts w:ascii="Arial" w:hAnsi="Arial" w:cs="Arial"/>
                <w:sz w:val="20"/>
                <w:szCs w:val="20"/>
                <w:lang w:val="it-IT"/>
              </w:rPr>
              <w:t xml:space="preserve"> Fondos Externos MINSAL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1FE" w14:textId="77777777" w:rsidR="00E67AD1" w:rsidRPr="00266E18" w:rsidRDefault="00E67AD1" w:rsidP="004174E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Discusión sobre avances de las subvenciones MALARIA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72BEA" w14:textId="77777777" w:rsidR="00E67AD1" w:rsidRPr="000D3DDF" w:rsidRDefault="00B5270F" w:rsidP="000313F8">
            <w:pPr>
              <w:spacing w:after="0" w:line="240" w:lineRule="auto"/>
              <w:outlineLvl w:val="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0D3DDF">
              <w:rPr>
                <w:rFonts w:ascii="Arial" w:hAnsi="Arial" w:cs="Arial"/>
                <w:color w:val="4F81BD" w:themeColor="accent1"/>
                <w:sz w:val="20"/>
                <w:szCs w:val="20"/>
              </w:rPr>
              <w:t>confirmado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C8426" w14:textId="77777777" w:rsidR="00E67AD1" w:rsidRPr="00266E18" w:rsidRDefault="00E67AD1" w:rsidP="000313F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MINSAL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A555" w14:textId="77777777" w:rsidR="00E67AD1" w:rsidRPr="000D5C15" w:rsidRDefault="00885F57" w:rsidP="000313F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270F">
              <w:rPr>
                <w:rFonts w:ascii="Arial" w:hAnsi="Arial" w:cs="Arial"/>
                <w:sz w:val="20"/>
                <w:szCs w:val="20"/>
              </w:rPr>
              <w:t>Ing. Romero</w:t>
            </w:r>
            <w:r w:rsidR="000D5C15" w:rsidRPr="00B5270F">
              <w:rPr>
                <w:rFonts w:ascii="Arial" w:hAnsi="Arial" w:cs="Arial"/>
                <w:sz w:val="20"/>
                <w:szCs w:val="20"/>
              </w:rPr>
              <w:t xml:space="preserve"> e Ing. Cruz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1518DB7" w14:textId="77777777" w:rsidR="00E67AD1" w:rsidRPr="00266E18" w:rsidRDefault="00E67AD1" w:rsidP="000313F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1BB" w:rsidRPr="00266E18" w14:paraId="3730F13E" w14:textId="77777777" w:rsidTr="000A50F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D0D" w14:textId="3DBC0127" w:rsidR="001121BB" w:rsidRPr="00266E18" w:rsidRDefault="001121BB" w:rsidP="000313F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11.35</w:t>
            </w:r>
            <w:r w:rsidR="000F5208">
              <w:rPr>
                <w:rFonts w:ascii="Arial" w:hAnsi="Arial" w:cs="Arial"/>
                <w:sz w:val="20"/>
                <w:szCs w:val="20"/>
              </w:rPr>
              <w:t xml:space="preserve"> am a</w:t>
            </w:r>
            <w:r>
              <w:rPr>
                <w:rFonts w:ascii="Arial" w:hAnsi="Arial" w:cs="Arial"/>
                <w:sz w:val="20"/>
                <w:szCs w:val="20"/>
              </w:rPr>
              <w:t xml:space="preserve"> 12:3</w:t>
            </w:r>
            <w:r w:rsidR="000F5208">
              <w:rPr>
                <w:rFonts w:ascii="Arial" w:hAnsi="Arial" w:cs="Arial"/>
                <w:sz w:val="20"/>
                <w:szCs w:val="20"/>
              </w:rPr>
              <w:t>0 pm.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647FF" w14:textId="3D220694" w:rsidR="001121BB" w:rsidRPr="00266E18" w:rsidRDefault="001121BB" w:rsidP="00E67AD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Eduardo Celades,Carmen</w:t>
            </w:r>
            <w:r w:rsidR="005853A0">
              <w:rPr>
                <w:rFonts w:ascii="Arial" w:hAnsi="Arial" w:cs="Arial"/>
                <w:sz w:val="20"/>
                <w:szCs w:val="20"/>
                <w:lang w:val="it-IT"/>
              </w:rPr>
              <w:t xml:space="preserve"> Gonzalez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853A0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0F5208">
              <w:rPr>
                <w:rFonts w:ascii="Arial" w:hAnsi="Arial" w:cs="Arial"/>
                <w:sz w:val="20"/>
                <w:szCs w:val="20"/>
                <w:lang w:val="it-IT"/>
              </w:rPr>
              <w:t>Jefa de direccion auxiliar 5/</w:t>
            </w:r>
            <w:r w:rsidR="005853A0">
              <w:rPr>
                <w:rFonts w:ascii="Arial" w:hAnsi="Arial" w:cs="Arial"/>
                <w:sz w:val="20"/>
                <w:szCs w:val="20"/>
                <w:lang w:val="it-IT"/>
              </w:rPr>
              <w:t xml:space="preserve"> Corte de Cuentas,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fefes de </w:t>
            </w:r>
            <w:r w:rsidR="005853A0">
              <w:rPr>
                <w:rFonts w:ascii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rogramdas UCP</w:t>
            </w:r>
            <w:r w:rsidR="000F5208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0F5208">
              <w:rPr>
                <w:rFonts w:ascii="Arial" w:hAnsi="Arial" w:cs="Arial"/>
                <w:sz w:val="20"/>
                <w:szCs w:val="20"/>
                <w:lang w:val="es-ES"/>
              </w:rPr>
              <w:t xml:space="preserve"> Lcda. Mendoza</w:t>
            </w:r>
            <w:r w:rsidR="000F5208">
              <w:rPr>
                <w:rFonts w:ascii="Arial" w:hAnsi="Arial" w:cs="Arial"/>
                <w:sz w:val="20"/>
                <w:szCs w:val="20"/>
                <w:lang w:val="it-IT"/>
              </w:rPr>
              <w:t xml:space="preserve"> Fondos Externos MINSAL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E65" w14:textId="0348D9B4" w:rsidR="001121BB" w:rsidRPr="00266E18" w:rsidRDefault="001121BB" w:rsidP="004174E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Corte de Cuentas Fechas de Informes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02CB9" w14:textId="19C9B232" w:rsidR="001121BB" w:rsidRDefault="009E349A" w:rsidP="000313F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 Fl</w:t>
            </w:r>
            <w:r w:rsidR="000A50F0">
              <w:rPr>
                <w:rFonts w:ascii="Arial" w:hAnsi="Arial" w:cs="Arial"/>
                <w:sz w:val="20"/>
                <w:szCs w:val="20"/>
              </w:rPr>
              <w:t>ores</w:t>
            </w:r>
            <w:r>
              <w:rPr>
                <w:rFonts w:ascii="Arial" w:hAnsi="Arial" w:cs="Arial"/>
                <w:sz w:val="20"/>
                <w:szCs w:val="20"/>
              </w:rPr>
              <w:t xml:space="preserve"> env</w:t>
            </w:r>
            <w:r w:rsidR="000A50F0">
              <w:rPr>
                <w:rFonts w:ascii="Arial" w:hAnsi="Arial" w:cs="Arial"/>
                <w:sz w:val="20"/>
                <w:szCs w:val="20"/>
              </w:rPr>
              <w:t xml:space="preserve">ió </w:t>
            </w:r>
            <w:r>
              <w:rPr>
                <w:rFonts w:ascii="Arial" w:hAnsi="Arial" w:cs="Arial"/>
                <w:sz w:val="20"/>
                <w:szCs w:val="20"/>
              </w:rPr>
              <w:t>nota solicitando la reunion.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0B2B6" w14:textId="2221E970" w:rsidR="001121BB" w:rsidRPr="00266E18" w:rsidRDefault="00D515EB" w:rsidP="000313F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MINSAL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4D38D" w14:textId="54384A5B" w:rsidR="001121BB" w:rsidRPr="00B5270F" w:rsidRDefault="00D515EB" w:rsidP="000313F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Guadalupe Flores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B47D1F" w14:textId="77777777" w:rsidR="001121BB" w:rsidRPr="00266E18" w:rsidRDefault="001121BB" w:rsidP="000313F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381" w:rsidRPr="00266E18" w14:paraId="034DB26B" w14:textId="77777777" w:rsidTr="00A849AB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540B99" w14:textId="3D7ABAEF" w:rsidR="000D6381" w:rsidRPr="00266E18" w:rsidRDefault="000D6381" w:rsidP="000D6381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66E18">
              <w:rPr>
                <w:rFonts w:ascii="Arial" w:hAnsi="Arial" w:cs="Arial"/>
                <w:b/>
                <w:sz w:val="20"/>
                <w:szCs w:val="20"/>
              </w:rPr>
              <w:t>12:</w:t>
            </w:r>
            <w:r w:rsidR="00EC395D">
              <w:rPr>
                <w:rFonts w:ascii="Arial" w:hAnsi="Arial" w:cs="Arial"/>
                <w:b/>
                <w:sz w:val="20"/>
                <w:szCs w:val="20"/>
              </w:rPr>
              <w:t>35</w:t>
            </w:r>
            <w:ins w:id="5" w:author="Marta Alicia Alvarado de Magaña" w:date="2019-06-18T14:08:00Z">
              <w:r w:rsidR="000F5208">
                <w:rPr>
                  <w:rFonts w:ascii="Arial" w:hAnsi="Arial" w:cs="Arial"/>
                  <w:b/>
                  <w:sz w:val="20"/>
                  <w:szCs w:val="20"/>
                </w:rPr>
                <w:t xml:space="preserve">  </w:t>
              </w:r>
            </w:ins>
            <w:r w:rsidRPr="00266E18">
              <w:rPr>
                <w:rFonts w:ascii="Arial" w:hAnsi="Arial" w:cs="Arial"/>
                <w:b/>
                <w:sz w:val="20"/>
                <w:szCs w:val="20"/>
              </w:rPr>
              <w:t xml:space="preserve"> A 1:30 PM                                                                          ALMUERZO</w:t>
            </w:r>
          </w:p>
        </w:tc>
      </w:tr>
      <w:tr w:rsidR="000D6381" w:rsidRPr="00266E18" w14:paraId="3040BBE3" w14:textId="77777777" w:rsidTr="000A50F0">
        <w:trPr>
          <w:trHeight w:val="10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16F" w14:textId="77777777" w:rsidR="000D6381" w:rsidRPr="00B5270F" w:rsidRDefault="000D5C15" w:rsidP="000D638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5270F">
              <w:rPr>
                <w:rFonts w:ascii="Arial" w:hAnsi="Arial" w:cs="Arial"/>
                <w:sz w:val="20"/>
                <w:szCs w:val="20"/>
              </w:rPr>
              <w:t>2: 0</w:t>
            </w:r>
            <w:r w:rsidR="00E67AD1" w:rsidRPr="00B5270F">
              <w:rPr>
                <w:rFonts w:ascii="Arial" w:hAnsi="Arial" w:cs="Arial"/>
                <w:sz w:val="20"/>
                <w:szCs w:val="20"/>
              </w:rPr>
              <w:t>0 pm</w:t>
            </w:r>
          </w:p>
          <w:p w14:paraId="7C86A2DD" w14:textId="77777777" w:rsidR="00E67AD1" w:rsidRPr="000D5C15" w:rsidRDefault="00E67AD1" w:rsidP="000D638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270F">
              <w:rPr>
                <w:rFonts w:ascii="Arial" w:hAnsi="Arial" w:cs="Arial"/>
                <w:sz w:val="20"/>
                <w:szCs w:val="20"/>
              </w:rPr>
              <w:t>3:</w:t>
            </w:r>
            <w:r w:rsidR="009B48A9">
              <w:rPr>
                <w:rFonts w:ascii="Arial" w:hAnsi="Arial" w:cs="Arial"/>
                <w:sz w:val="20"/>
                <w:szCs w:val="20"/>
              </w:rPr>
              <w:t>0</w:t>
            </w:r>
            <w:r w:rsidRPr="00B5270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422EC93" w14:textId="77777777" w:rsidR="00E67AD1" w:rsidRPr="00266E18" w:rsidRDefault="00E67AD1" w:rsidP="00E67AD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Jaime Briz, Eduardo Celades,</w:t>
            </w:r>
          </w:p>
          <w:p w14:paraId="5ADA99A5" w14:textId="39065A16" w:rsidR="003E3819" w:rsidRPr="00266E18" w:rsidRDefault="00E67AD1" w:rsidP="000D638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6E18">
              <w:rPr>
                <w:rFonts w:ascii="Arial" w:hAnsi="Arial" w:cs="Arial"/>
                <w:sz w:val="20"/>
                <w:szCs w:val="20"/>
                <w:lang w:val="es-ES"/>
              </w:rPr>
              <w:t>Patrice Bauduhin /Gerento Proyecto FM Plan International, Dra. Anabel Amaya/ Gerente de Programas Plan International</w:t>
            </w:r>
            <w:r w:rsidR="009B48A9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272BE9">
              <w:rPr>
                <w:rFonts w:ascii="Arial" w:hAnsi="Arial" w:cs="Arial"/>
                <w:sz w:val="20"/>
                <w:szCs w:val="20"/>
                <w:lang w:val="es-ES"/>
              </w:rPr>
              <w:t xml:space="preserve"> Dra. Ana Isabel Nieto/ </w:t>
            </w:r>
            <w:r w:rsidR="009B48A9">
              <w:rPr>
                <w:rFonts w:ascii="Arial" w:hAnsi="Arial" w:cs="Arial"/>
                <w:sz w:val="20"/>
                <w:szCs w:val="20"/>
                <w:lang w:val="es-ES"/>
              </w:rPr>
              <w:t>Dra. Guadalupe Flores/UCP MINSAL</w:t>
            </w:r>
            <w:r w:rsidR="000F52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F5208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0F5208">
              <w:rPr>
                <w:rFonts w:ascii="Arial" w:hAnsi="Arial" w:cs="Arial"/>
                <w:sz w:val="20"/>
                <w:szCs w:val="20"/>
                <w:lang w:val="es-ES"/>
              </w:rPr>
              <w:t xml:space="preserve"> Lcda. Mendoza</w:t>
            </w:r>
            <w:r w:rsidR="000F5208">
              <w:rPr>
                <w:rFonts w:ascii="Arial" w:hAnsi="Arial" w:cs="Arial"/>
                <w:sz w:val="20"/>
                <w:szCs w:val="20"/>
                <w:lang w:val="it-IT"/>
              </w:rPr>
              <w:t xml:space="preserve"> Fondos Externos MINSAL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B68" w14:textId="77777777" w:rsidR="000D6381" w:rsidRPr="00266E18" w:rsidRDefault="00E67AD1" w:rsidP="00E67AD1">
            <w:pPr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66E18">
              <w:rPr>
                <w:rFonts w:ascii="Arial" w:hAnsi="Arial" w:cs="Arial"/>
                <w:sz w:val="20"/>
                <w:szCs w:val="20"/>
              </w:rPr>
              <w:t>Avance de la subvención y retroalimentación sobre la transición de RP a SR.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9EEDCD" w14:textId="77777777" w:rsidR="000D6381" w:rsidRPr="00266E18" w:rsidRDefault="00B5270F" w:rsidP="000D638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3DDF">
              <w:rPr>
                <w:rFonts w:ascii="Arial" w:hAnsi="Arial" w:cs="Arial"/>
                <w:color w:val="4F81BD" w:themeColor="accent1"/>
                <w:sz w:val="20"/>
                <w:szCs w:val="20"/>
              </w:rPr>
              <w:t>confirmado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B414" w14:textId="77777777" w:rsidR="000D6381" w:rsidRPr="00266E18" w:rsidRDefault="009B48A9" w:rsidP="000D638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MINSAL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AAA3E9B" w14:textId="77777777" w:rsidR="000D6381" w:rsidRPr="00266E18" w:rsidRDefault="00885F57" w:rsidP="000D638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Patrice Bauduhin</w:t>
            </w:r>
            <w:r w:rsidR="00AE0B25">
              <w:rPr>
                <w:rFonts w:ascii="Arial" w:hAnsi="Arial" w:cs="Arial"/>
                <w:sz w:val="20"/>
                <w:szCs w:val="20"/>
              </w:rPr>
              <w:t>/Dra. Nieto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03083E6" w14:textId="77777777" w:rsidR="000D6381" w:rsidRPr="00266E18" w:rsidRDefault="00B5270F" w:rsidP="000D638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5270F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1943D3" w:rsidRPr="00266E18" w14:paraId="5BFCE8F3" w14:textId="77777777" w:rsidTr="000A50F0">
        <w:trPr>
          <w:trHeight w:val="10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B6D" w14:textId="05F8B922" w:rsidR="001943D3" w:rsidRPr="00041A49" w:rsidRDefault="001943D3" w:rsidP="001943D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1A49">
              <w:rPr>
                <w:rFonts w:ascii="Arial" w:hAnsi="Arial" w:cs="Arial"/>
                <w:sz w:val="20"/>
                <w:szCs w:val="20"/>
                <w:highlight w:val="yellow"/>
              </w:rPr>
              <w:t>3:10 a 4.10 p.m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9FDF6DE" w14:textId="4A7783E6" w:rsidR="001943D3" w:rsidRPr="00041A49" w:rsidRDefault="001943D3" w:rsidP="001943D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041A49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Jaime Briz, Eduardo Celades, Carmen Gonz</w:t>
            </w:r>
            <w:r w:rsidR="00FC61CA" w:rsidRPr="00041A49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á</w:t>
            </w:r>
            <w:r w:rsidRPr="00041A49"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  <w:t>lez/ Dr.Elmer Wilfrido Mendoza Gerente General de Operaciones.</w:t>
            </w:r>
            <w:bookmarkStart w:id="6" w:name="_GoBack"/>
            <w:bookmarkEnd w:id="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D6C" w14:textId="7F827A5F" w:rsidR="001943D3" w:rsidRPr="00041A49" w:rsidRDefault="001943D3" w:rsidP="001943D3">
            <w:pPr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1A4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Trabajo en conjunto MINSAL/ FM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E23BEE" w14:textId="525E3603" w:rsidR="001943D3" w:rsidRPr="00041A49" w:rsidRDefault="001943D3" w:rsidP="001943D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4F81BD" w:themeColor="accent1"/>
                <w:sz w:val="20"/>
                <w:szCs w:val="20"/>
                <w:highlight w:val="yellow"/>
              </w:rPr>
            </w:pPr>
            <w:r w:rsidRPr="00041A49">
              <w:rPr>
                <w:rFonts w:ascii="Arial" w:hAnsi="Arial" w:cs="Arial"/>
                <w:sz w:val="20"/>
                <w:szCs w:val="20"/>
                <w:highlight w:val="yellow"/>
              </w:rPr>
              <w:t>Pte.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1EF2E" w14:textId="034B0575" w:rsidR="001943D3" w:rsidRPr="00041A49" w:rsidRDefault="001943D3" w:rsidP="001943D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041A49">
              <w:rPr>
                <w:rFonts w:ascii="Arial" w:hAnsi="Arial" w:cs="Arial"/>
                <w:sz w:val="20"/>
                <w:szCs w:val="20"/>
                <w:highlight w:val="yellow"/>
              </w:rPr>
              <w:t>MINSAL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E189C2" w14:textId="701D1059" w:rsidR="001943D3" w:rsidRPr="00041A49" w:rsidRDefault="001943D3" w:rsidP="001943D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1A49">
              <w:rPr>
                <w:rFonts w:ascii="Arial" w:hAnsi="Arial" w:cs="Arial"/>
                <w:sz w:val="20"/>
                <w:szCs w:val="20"/>
                <w:highlight w:val="yellow"/>
              </w:rPr>
              <w:t>Dra. Ana Isabel Nieto/ Dra. Guadalupe Flores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6EAD59" w14:textId="77777777" w:rsidR="001943D3" w:rsidRPr="00B5270F" w:rsidRDefault="001943D3" w:rsidP="001943D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4C92F" w14:textId="77777777" w:rsidR="004174E6" w:rsidRDefault="004174E6" w:rsidP="00C94010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  <w:highlight w:val="yellow"/>
        </w:rPr>
      </w:pPr>
    </w:p>
    <w:p w14:paraId="75E18980" w14:textId="5E56B09D" w:rsidR="005853A0" w:rsidDel="00264CA0" w:rsidRDefault="005853A0" w:rsidP="00C94010">
      <w:pPr>
        <w:tabs>
          <w:tab w:val="left" w:pos="1331"/>
          <w:tab w:val="left" w:pos="4057"/>
        </w:tabs>
        <w:spacing w:after="0" w:line="240" w:lineRule="auto"/>
        <w:outlineLvl w:val="0"/>
        <w:rPr>
          <w:del w:id="7" w:author="Marta Alicia Alvarado de Magaña" w:date="2019-06-18T14:10:00Z"/>
          <w:rFonts w:ascii="Century Gothic" w:hAnsi="Century Gothic" w:cs="Arial"/>
          <w:b/>
          <w:sz w:val="24"/>
          <w:szCs w:val="24"/>
          <w:highlight w:val="yellow"/>
        </w:rPr>
      </w:pPr>
    </w:p>
    <w:p w14:paraId="1D2D9522" w14:textId="3EC250BA" w:rsidR="00F83696" w:rsidDel="00264CA0" w:rsidRDefault="00F83696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del w:id="8" w:author="Marta Alicia Alvarado de Magaña" w:date="2019-06-18T14:10:00Z"/>
          <w:rFonts w:ascii="Century Gothic" w:hAnsi="Century Gothic" w:cs="Arial"/>
          <w:b/>
          <w:sz w:val="24"/>
          <w:szCs w:val="24"/>
        </w:rPr>
      </w:pPr>
    </w:p>
    <w:p w14:paraId="78BEF2F8" w14:textId="77777777" w:rsidR="00F83696" w:rsidRDefault="00F83696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Miercoles 10 de julio de 2019</w:t>
      </w:r>
    </w:p>
    <w:p w14:paraId="507C0815" w14:textId="77777777" w:rsidR="00F83696" w:rsidRPr="00FF32A4" w:rsidRDefault="00F83696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200"/>
        <w:gridCol w:w="4536"/>
        <w:gridCol w:w="992"/>
        <w:gridCol w:w="1276"/>
        <w:gridCol w:w="1841"/>
        <w:gridCol w:w="1277"/>
      </w:tblGrid>
      <w:tr w:rsidR="00F83696" w:rsidRPr="0004093F" w14:paraId="7C7F16EA" w14:textId="77777777" w:rsidTr="003139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4EEE5D" w14:textId="77777777" w:rsidR="00F83696" w:rsidRPr="0004093F" w:rsidRDefault="00F83696" w:rsidP="003D1E9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1B2C5F" w14:textId="77777777" w:rsidR="00F83696" w:rsidRPr="0004093F" w:rsidRDefault="00F83696" w:rsidP="003D1E9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Participantes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81F00A" w14:textId="77777777" w:rsidR="00F83696" w:rsidRPr="0004093F" w:rsidRDefault="00F83696" w:rsidP="003D1E9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Agenda/temas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E25399" w14:textId="77777777" w:rsidR="00F83696" w:rsidRPr="0004093F" w:rsidRDefault="00F83696" w:rsidP="003D1E9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ADF59C" w14:textId="77777777" w:rsidR="00F83696" w:rsidRPr="0004093F" w:rsidRDefault="00F83696" w:rsidP="003D1E9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B46A7E" w14:textId="77777777" w:rsidR="00F83696" w:rsidRPr="0004093F" w:rsidRDefault="00F83696" w:rsidP="003D1E9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663153" w14:textId="77777777" w:rsidR="00F83696" w:rsidRPr="0004093F" w:rsidRDefault="00F83696" w:rsidP="003D1E9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09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1247ED" w:rsidRPr="0004093F" w14:paraId="7866CB32" w14:textId="77777777" w:rsidTr="003139F2">
        <w:trPr>
          <w:trHeight w:val="11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FAE3A" w14:textId="11991E84" w:rsidR="001247ED" w:rsidRPr="003139F2" w:rsidRDefault="003139F2" w:rsidP="001247E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7:30 am. a  9:10 am.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BD895" w14:textId="701EC8DD" w:rsidR="001247ED" w:rsidRPr="003139F2" w:rsidRDefault="001247ED" w:rsidP="001247E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CBE69" w14:textId="77777777" w:rsidR="001247ED" w:rsidRPr="0004093F" w:rsidRDefault="001247ED" w:rsidP="00313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1C7F7" w14:textId="49254967" w:rsidR="001247ED" w:rsidRPr="001732E2" w:rsidRDefault="001247ED" w:rsidP="001247E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13874" w14:textId="680CABBC" w:rsidR="001247ED" w:rsidRPr="001732E2" w:rsidRDefault="001247ED" w:rsidP="001247E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F9F5E" w14:textId="1F7ED825" w:rsidR="001247ED" w:rsidRPr="001732E2" w:rsidRDefault="001247ED" w:rsidP="001247E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1C246" w14:textId="146395C4" w:rsidR="001247ED" w:rsidRPr="001732E2" w:rsidRDefault="00200A06" w:rsidP="001247E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MINSAL</w:t>
            </w:r>
          </w:p>
        </w:tc>
      </w:tr>
      <w:tr w:rsidR="003C03DF" w:rsidRPr="0004093F" w14:paraId="45CE75C8" w14:textId="77777777" w:rsidTr="003139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E4037" w14:textId="77777777" w:rsidR="002D3E0B" w:rsidRPr="003139F2" w:rsidRDefault="002D3E0B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9F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3C03DF" w:rsidRPr="003139F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3139F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3C03DF" w:rsidRPr="003139F2">
              <w:rPr>
                <w:rFonts w:ascii="Arial" w:hAnsi="Arial" w:cs="Arial"/>
                <w:bCs/>
                <w:sz w:val="20"/>
                <w:szCs w:val="20"/>
              </w:rPr>
              <w:t>0 a.m a</w:t>
            </w:r>
          </w:p>
          <w:p w14:paraId="5E424BFB" w14:textId="77777777" w:rsidR="003C03DF" w:rsidRPr="003139F2" w:rsidRDefault="003C03DF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3139F2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2D3E0B" w:rsidRPr="003139F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3139F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2D3E0B" w:rsidRPr="003139F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3139F2">
              <w:rPr>
                <w:rFonts w:ascii="Arial" w:hAnsi="Arial" w:cs="Arial"/>
                <w:bCs/>
                <w:sz w:val="20"/>
                <w:szCs w:val="20"/>
              </w:rPr>
              <w:t>0 a.m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9B965" w14:textId="718F5CB4" w:rsidR="003C03DF" w:rsidRPr="003139F2" w:rsidRDefault="003139F2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39F2">
              <w:rPr>
                <w:rFonts w:ascii="Arial" w:hAnsi="Arial" w:cs="Arial"/>
                <w:sz w:val="20"/>
                <w:szCs w:val="20"/>
                <w:lang w:val="it-IT"/>
              </w:rPr>
              <w:t>Jaime Briz, Eduardo Celades, Carmen Gonz</w:t>
            </w:r>
            <w:r w:rsidR="00272BE9">
              <w:rPr>
                <w:rFonts w:ascii="Arial" w:hAnsi="Arial" w:cs="Arial"/>
                <w:sz w:val="20"/>
                <w:szCs w:val="20"/>
                <w:lang w:val="it-IT"/>
              </w:rPr>
              <w:t>á</w:t>
            </w:r>
            <w:r w:rsidRPr="003139F2">
              <w:rPr>
                <w:rFonts w:ascii="Arial" w:hAnsi="Arial" w:cs="Arial"/>
                <w:sz w:val="20"/>
                <w:szCs w:val="20"/>
                <w:lang w:val="it-IT"/>
              </w:rPr>
              <w:t>lez</w:t>
            </w:r>
            <w:r w:rsidR="00BA6D5B">
              <w:rPr>
                <w:rFonts w:ascii="Arial" w:hAnsi="Arial" w:cs="Arial"/>
                <w:sz w:val="20"/>
                <w:szCs w:val="20"/>
                <w:lang w:val="it-IT"/>
              </w:rPr>
              <w:t>/ Dra. Lucrecia Castillo/ Dra. Haidy Min/Dr. Jos</w:t>
            </w:r>
            <w:r w:rsidR="000D3DDF">
              <w:rPr>
                <w:rFonts w:ascii="Arial" w:hAnsi="Arial" w:cs="Arial"/>
                <w:sz w:val="20"/>
                <w:szCs w:val="20"/>
                <w:lang w:val="it-IT"/>
              </w:rPr>
              <w:t>é</w:t>
            </w:r>
            <w:r w:rsidR="00BA6D5B">
              <w:rPr>
                <w:rFonts w:ascii="Arial" w:hAnsi="Arial" w:cs="Arial"/>
                <w:sz w:val="20"/>
                <w:szCs w:val="20"/>
                <w:lang w:val="it-IT"/>
              </w:rPr>
              <w:t xml:space="preserve"> Rodas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A3008" w14:textId="2CA5C24D" w:rsidR="003C03DF" w:rsidRPr="003139F2" w:rsidRDefault="00BA6D5B" w:rsidP="003C0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Reunion con representantes de PEPFAR  en el pais.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182AA" w14:textId="77777777" w:rsidR="003C03DF" w:rsidRPr="003139F2" w:rsidRDefault="002D3E0B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9F2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E92D8" w14:textId="77777777" w:rsidR="003C03DF" w:rsidRPr="003139F2" w:rsidRDefault="002D3E0B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9F2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2F34" w14:textId="04506377" w:rsidR="003C03DF" w:rsidRPr="003139F2" w:rsidRDefault="003139F2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Lucrecia Castillo/Dra. Nieto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3A359" w14:textId="77777777" w:rsidR="003C03DF" w:rsidRPr="001732E2" w:rsidRDefault="003C03DF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E0B" w:rsidRPr="0004093F" w14:paraId="3CF5E8AD" w14:textId="77777777" w:rsidTr="003139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95B71" w14:textId="77777777" w:rsidR="002D3E0B" w:rsidRDefault="002D3E0B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11:00 a 12.00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B319" w14:textId="76627DC0" w:rsidR="002D3E0B" w:rsidRPr="000B612C" w:rsidRDefault="002D3E0B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B612C">
              <w:rPr>
                <w:rFonts w:ascii="Arial" w:hAnsi="Arial" w:cs="Arial"/>
                <w:sz w:val="20"/>
                <w:szCs w:val="20"/>
                <w:lang w:val="it-IT"/>
              </w:rPr>
              <w:t>Jaime Briz, Eduardo Celades, Carmen Gonz</w:t>
            </w:r>
            <w:r w:rsidR="000A50F0">
              <w:rPr>
                <w:rFonts w:ascii="Arial" w:hAnsi="Arial" w:cs="Arial"/>
                <w:sz w:val="20"/>
                <w:szCs w:val="20"/>
                <w:lang w:val="it-IT"/>
              </w:rPr>
              <w:t>á</w:t>
            </w:r>
            <w:r w:rsidRPr="000B612C">
              <w:rPr>
                <w:rFonts w:ascii="Arial" w:hAnsi="Arial" w:cs="Arial"/>
                <w:sz w:val="20"/>
                <w:szCs w:val="20"/>
                <w:lang w:val="it-IT"/>
              </w:rPr>
              <w:t>lez</w:t>
            </w:r>
            <w:r w:rsidR="00F80640">
              <w:rPr>
                <w:rFonts w:ascii="Arial" w:hAnsi="Arial" w:cs="Arial"/>
                <w:sz w:val="20"/>
                <w:szCs w:val="20"/>
                <w:lang w:val="it-IT"/>
              </w:rPr>
              <w:t>/ Maria Deni Sánchez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4B701" w14:textId="45FE67A9" w:rsidR="002D3E0B" w:rsidRPr="000B612C" w:rsidRDefault="000B612C" w:rsidP="003C0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B612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Colaboracion BID/FM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D4A93" w14:textId="10DBA5A2" w:rsidR="002D3E0B" w:rsidRDefault="003139F2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D3DDF">
              <w:rPr>
                <w:rFonts w:ascii="Arial" w:hAnsi="Arial" w:cs="Arial"/>
                <w:color w:val="4F81BD" w:themeColor="accent1"/>
                <w:sz w:val="20"/>
                <w:szCs w:val="20"/>
              </w:rPr>
              <w:t>confirmada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2BF80" w14:textId="73E605DB" w:rsidR="002D3E0B" w:rsidRDefault="00EC395D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39AA" w14:textId="51011E79" w:rsidR="002D3E0B" w:rsidRDefault="003139F2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Maria Deni S</w:t>
            </w:r>
            <w:r w:rsidR="00F80640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nchez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5F007" w14:textId="77777777" w:rsidR="002D3E0B" w:rsidRPr="001732E2" w:rsidRDefault="002D3E0B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0640" w:rsidRPr="0004093F" w14:paraId="504067DB" w14:textId="77777777" w:rsidTr="003139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AF5D1" w14:textId="2329F208" w:rsidR="00F80640" w:rsidRDefault="00F80640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12:30 a 1:30 p.m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092E" w14:textId="15146830" w:rsidR="00F80640" w:rsidRPr="000B612C" w:rsidRDefault="00F80640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Eduardo Celades,Carmen Gonz</w:t>
            </w:r>
            <w:r w:rsidR="000A50F0">
              <w:rPr>
                <w:rFonts w:ascii="Arial" w:hAnsi="Arial" w:cs="Arial"/>
                <w:sz w:val="20"/>
                <w:szCs w:val="20"/>
                <w:lang w:val="it-IT"/>
              </w:rPr>
              <w:t>á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lez/ Dr. Carlos Garzon, Dr. Franklin Hernández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DCA4F" w14:textId="6FD2E789" w:rsidR="00F80640" w:rsidRPr="00F80640" w:rsidRDefault="00F80640" w:rsidP="003C0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Reunion Almuerzo</w:t>
            </w:r>
            <w:r w:rsidR="00FD5EB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colaboracion FM/OPS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6ECB2" w14:textId="71B878F3" w:rsidR="00F80640" w:rsidRDefault="00F80640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reunion enviada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6B1D" w14:textId="6BB77C0C" w:rsidR="00F80640" w:rsidRDefault="00F80640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Pte.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11A83" w14:textId="47510249" w:rsidR="00F80640" w:rsidRDefault="00F80640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Franklin Hernández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11D8" w14:textId="77777777" w:rsidR="00F80640" w:rsidRPr="001732E2" w:rsidRDefault="00F80640" w:rsidP="003C03D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E0B" w:rsidRPr="0004093F" w14:paraId="1FBC96E8" w14:textId="77777777" w:rsidTr="003139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224" w14:textId="77777777" w:rsidR="002D3E0B" w:rsidRPr="0004093F" w:rsidRDefault="002D3E0B" w:rsidP="002D3E0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a 3.00 p.m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67E" w14:textId="1B00FF54" w:rsidR="002D3E0B" w:rsidRPr="0004093F" w:rsidRDefault="002D3E0B" w:rsidP="002D3E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Eduardo Celades,Carmen Gonz</w:t>
            </w:r>
            <w:r w:rsidR="000A50F0">
              <w:rPr>
                <w:rFonts w:ascii="Arial" w:hAnsi="Arial" w:cs="Arial"/>
                <w:sz w:val="20"/>
                <w:szCs w:val="20"/>
                <w:lang w:val="it-IT"/>
              </w:rPr>
              <w:t>á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lez cancilleria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814" w14:textId="3285FC0F" w:rsidR="002D3E0B" w:rsidRPr="0004093F" w:rsidRDefault="002D3E0B" w:rsidP="002D3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Proyectos en base a cuerdo marco</w:t>
            </w:r>
            <w:ins w:id="9" w:author="Marta Alicia Alvarado de Magaña" w:date="2019-06-18T08:20:00Z">
              <w:r w:rsidR="005D7A9E">
                <w:rPr>
                  <w:rFonts w:ascii="Arial" w:eastAsia="Times New Roman" w:hAnsi="Arial" w:cs="Arial"/>
                  <w:sz w:val="20"/>
                  <w:szCs w:val="20"/>
                  <w:lang w:val="es-ES"/>
                </w:rPr>
                <w:t xml:space="preserve"> </w:t>
              </w:r>
            </w:ins>
            <w:r w:rsidR="005D7A9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Canje de Deuda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76F" w14:textId="5CF45A2F" w:rsidR="002D3E0B" w:rsidRPr="001732E2" w:rsidRDefault="002D3E0B" w:rsidP="002D3E0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Pte.</w:t>
            </w:r>
            <w:r w:rsidR="0011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ABE">
              <w:rPr>
                <w:rFonts w:ascii="Arial" w:hAnsi="Arial" w:cs="Arial"/>
                <w:sz w:val="20"/>
                <w:szCs w:val="20"/>
              </w:rPr>
              <w:t>Enviar carta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403" w14:textId="77777777" w:rsidR="002D3E0B" w:rsidRPr="001732E2" w:rsidRDefault="002D3E0B" w:rsidP="002D3E0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Cancilleria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D5C" w14:textId="7E4CFBA7" w:rsidR="002D3E0B" w:rsidRPr="001732E2" w:rsidRDefault="002D3E0B" w:rsidP="002D3E0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Dra. </w:t>
            </w:r>
            <w:r w:rsidR="000A50F0">
              <w:rPr>
                <w:rFonts w:ascii="Arial" w:hAnsi="Arial" w:cs="Arial"/>
                <w:sz w:val="20"/>
                <w:szCs w:val="20"/>
              </w:rPr>
              <w:t xml:space="preserve">Isabel </w:t>
            </w:r>
            <w:r>
              <w:rPr>
                <w:rFonts w:ascii="Arial" w:hAnsi="Arial" w:cs="Arial"/>
                <w:sz w:val="20"/>
                <w:szCs w:val="20"/>
              </w:rPr>
              <w:t>Nieto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9F71" w14:textId="77777777" w:rsidR="002D3E0B" w:rsidRPr="001732E2" w:rsidRDefault="002D3E0B" w:rsidP="002D3E0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612C" w:rsidRPr="0004093F" w14:paraId="5DDB9D9D" w14:textId="77777777" w:rsidTr="003139F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4D2" w14:textId="7E263D53" w:rsidR="000B612C" w:rsidRDefault="000B612C" w:rsidP="000B61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54765">
              <w:rPr>
                <w:rFonts w:ascii="Arial" w:hAnsi="Arial" w:cs="Arial"/>
                <w:bCs/>
                <w:color w:val="C0504D" w:themeColor="accent2"/>
                <w:sz w:val="20"/>
                <w:szCs w:val="20"/>
              </w:rPr>
              <w:t>3.30 a 4.30 p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commentRangeStart w:id="10"/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commentRangeEnd w:id="10"/>
            <w:r w:rsidR="00110BC1">
              <w:rPr>
                <w:rStyle w:val="Refdecomentario"/>
                <w:rFonts w:eastAsia="Times New Roman" w:cs="Times New Roman"/>
                <w:noProof w:val="0"/>
                <w:lang w:val="es-ES"/>
              </w:rPr>
              <w:commentReference w:id="10"/>
            </w:r>
            <w:r w:rsidR="00EC05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7BC" w14:textId="7FB14A52" w:rsidR="00EC056A" w:rsidRPr="00EC056A" w:rsidRDefault="000B612C" w:rsidP="00EC056A">
            <w:pPr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Eduardo Celades, Carmen Gonz</w:t>
            </w:r>
            <w:r w:rsidR="000A50F0">
              <w:rPr>
                <w:rFonts w:ascii="Arial" w:hAnsi="Arial" w:cs="Arial"/>
                <w:sz w:val="20"/>
                <w:szCs w:val="20"/>
                <w:lang w:val="it-IT"/>
              </w:rPr>
              <w:t>á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lez</w:t>
            </w:r>
            <w:r w:rsidR="00EC056A">
              <w:rPr>
                <w:rFonts w:ascii="Arial" w:hAnsi="Arial" w:cs="Arial"/>
                <w:sz w:val="20"/>
                <w:szCs w:val="20"/>
                <w:lang w:val="it-IT"/>
              </w:rPr>
              <w:t xml:space="preserve">/ </w:t>
            </w:r>
            <w:r w:rsidR="00EC056A" w:rsidRPr="00EC056A">
              <w:rPr>
                <w:rFonts w:ascii="Arial" w:hAnsi="Arial" w:cs="Arial"/>
                <w:sz w:val="20"/>
                <w:szCs w:val="20"/>
                <w:lang w:val="it-IT"/>
              </w:rPr>
              <w:t>Cristina Aldama</w:t>
            </w:r>
            <w:r w:rsidR="00EC056A">
              <w:rPr>
                <w:rFonts w:ascii="Arial" w:hAnsi="Arial" w:cs="Arial"/>
                <w:sz w:val="20"/>
                <w:szCs w:val="20"/>
                <w:lang w:val="it-IT"/>
              </w:rPr>
              <w:t xml:space="preserve"> repr</w:t>
            </w:r>
            <w:r w:rsidR="000A50F0">
              <w:rPr>
                <w:rFonts w:ascii="Arial" w:hAnsi="Arial" w:cs="Arial"/>
                <w:sz w:val="20"/>
                <w:szCs w:val="20"/>
                <w:lang w:val="it-IT"/>
              </w:rPr>
              <w:t>es</w:t>
            </w:r>
            <w:r w:rsidR="00EC056A">
              <w:rPr>
                <w:rFonts w:ascii="Arial" w:hAnsi="Arial" w:cs="Arial"/>
                <w:sz w:val="20"/>
                <w:szCs w:val="20"/>
                <w:lang w:val="it-IT"/>
              </w:rPr>
              <w:t>entante</w:t>
            </w:r>
          </w:p>
          <w:p w14:paraId="23E424DD" w14:textId="457BF0FB" w:rsidR="000B612C" w:rsidRPr="00EC056A" w:rsidRDefault="00EC056A" w:rsidP="00EC056A">
            <w:pPr>
              <w:spacing w:after="0"/>
              <w:rPr>
                <w:rFonts w:ascii="Arial" w:hAnsi="Arial" w:cs="Arial"/>
                <w:strike/>
                <w:sz w:val="20"/>
                <w:szCs w:val="20"/>
                <w:lang w:val="it-IT"/>
              </w:rPr>
            </w:pPr>
            <w:r w:rsidRPr="00EC056A">
              <w:rPr>
                <w:rFonts w:ascii="Arial" w:hAnsi="Arial" w:cs="Arial"/>
                <w:sz w:val="20"/>
                <w:szCs w:val="20"/>
                <w:lang w:val="it-IT"/>
              </w:rPr>
              <w:t>Cooperación Española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254" w14:textId="10F376AD" w:rsidR="000B612C" w:rsidRPr="00EC056A" w:rsidRDefault="00EC056A" w:rsidP="000B612C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Colaboraci</w:t>
            </w:r>
            <w:r w:rsidR="000A50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n </w:t>
            </w:r>
            <w:r w:rsidR="000B612C" w:rsidRPr="0004093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AECID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/FM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839" w14:textId="4A070C97" w:rsidR="000B612C" w:rsidRPr="00EC056A" w:rsidRDefault="00EC056A" w:rsidP="000B612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EC056A">
              <w:rPr>
                <w:rFonts w:ascii="Arial" w:hAnsi="Arial" w:cs="Arial"/>
                <w:sz w:val="20"/>
                <w:szCs w:val="20"/>
              </w:rPr>
              <w:t>Solicitud de reunion enviada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5CF" w14:textId="1F7E1DE7" w:rsidR="000B612C" w:rsidRPr="00EC056A" w:rsidRDefault="000B612C" w:rsidP="000B612C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3484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B65" w14:textId="173BBDBB" w:rsidR="000B612C" w:rsidRPr="00EC056A" w:rsidRDefault="000B612C" w:rsidP="000B612C">
            <w:pPr>
              <w:spacing w:after="0" w:line="240" w:lineRule="auto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174D3" w14:textId="77777777" w:rsidR="000B612C" w:rsidRPr="001732E2" w:rsidRDefault="000B612C" w:rsidP="000B612C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D3A34F" w14:textId="0E731E4C" w:rsidR="00F83696" w:rsidRDefault="00F83696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</w:p>
    <w:p w14:paraId="715DF404" w14:textId="3C673650" w:rsidR="001943D3" w:rsidRDefault="001943D3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</w:p>
    <w:p w14:paraId="5E9B7473" w14:textId="0CCF545F" w:rsidR="001943D3" w:rsidRDefault="001943D3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</w:p>
    <w:p w14:paraId="08E465E8" w14:textId="3D261AE5" w:rsidR="001943D3" w:rsidRDefault="001943D3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</w:p>
    <w:p w14:paraId="79E2A412" w14:textId="06BD416D" w:rsidR="001943D3" w:rsidRDefault="001943D3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</w:p>
    <w:p w14:paraId="2583A1E1" w14:textId="45E5FFD1" w:rsidR="001943D3" w:rsidRDefault="001943D3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</w:p>
    <w:p w14:paraId="2393CEEB" w14:textId="7875C69D" w:rsidR="001943D3" w:rsidRDefault="001943D3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</w:p>
    <w:p w14:paraId="59516C8B" w14:textId="77777777" w:rsidR="001943D3" w:rsidRDefault="001943D3" w:rsidP="00F8369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  <w:bookmarkStart w:id="11" w:name="_Hlk11836623"/>
    </w:p>
    <w:p w14:paraId="732CD0FB" w14:textId="77777777" w:rsidR="00F83696" w:rsidRDefault="00F83696" w:rsidP="00C94010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  <w:highlight w:val="yellow"/>
        </w:rPr>
      </w:pPr>
    </w:p>
    <w:p w14:paraId="195A31BC" w14:textId="77777777" w:rsidR="00D76F9A" w:rsidRDefault="000D5C15" w:rsidP="00D76F9A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Jueves 11</w:t>
      </w:r>
      <w:r w:rsidR="004174E6">
        <w:rPr>
          <w:rFonts w:ascii="Century Gothic" w:hAnsi="Century Gothic" w:cs="Arial"/>
          <w:b/>
          <w:sz w:val="24"/>
          <w:szCs w:val="24"/>
        </w:rPr>
        <w:t xml:space="preserve"> de julio de 2019</w:t>
      </w:r>
    </w:p>
    <w:p w14:paraId="3432B936" w14:textId="77777777" w:rsidR="00885F57" w:rsidRDefault="00885F57" w:rsidP="00D76F9A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058"/>
        <w:gridCol w:w="4536"/>
        <w:gridCol w:w="1134"/>
        <w:gridCol w:w="1276"/>
        <w:gridCol w:w="1559"/>
        <w:gridCol w:w="1559"/>
        <w:tblGridChange w:id="12">
          <w:tblGrid>
            <w:gridCol w:w="15"/>
            <w:gridCol w:w="1180"/>
            <w:gridCol w:w="15"/>
            <w:gridCol w:w="3043"/>
            <w:gridCol w:w="15"/>
            <w:gridCol w:w="4521"/>
            <w:gridCol w:w="15"/>
            <w:gridCol w:w="1119"/>
            <w:gridCol w:w="15"/>
            <w:gridCol w:w="1261"/>
            <w:gridCol w:w="15"/>
            <w:gridCol w:w="1544"/>
            <w:gridCol w:w="15"/>
            <w:gridCol w:w="1544"/>
            <w:gridCol w:w="15"/>
          </w:tblGrid>
        </w:tblGridChange>
      </w:tblGrid>
      <w:tr w:rsidR="008C6E7D" w:rsidRPr="00885F57" w14:paraId="3D8E1787" w14:textId="77777777" w:rsidTr="00885F5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F82423" w14:textId="77777777" w:rsidR="008C6E7D" w:rsidRPr="00885F57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8F0C30" w14:textId="77777777" w:rsidR="008C6E7D" w:rsidRPr="00885F57" w:rsidRDefault="008C6E7D" w:rsidP="0017503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Participantes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D34D20" w14:textId="77777777" w:rsidR="008C6E7D" w:rsidRPr="00885F57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Agenda/temas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42AD99" w14:textId="77777777" w:rsidR="008C6E7D" w:rsidRPr="00885F57" w:rsidRDefault="008C6E7D" w:rsidP="00214C2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AC9C9" w14:textId="77777777" w:rsidR="008C6E7D" w:rsidRPr="00885F57" w:rsidRDefault="007B5AE4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EBD998" w14:textId="77777777" w:rsidR="008C6E7D" w:rsidRPr="00885F57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077130" w14:textId="77777777" w:rsidR="008C6E7D" w:rsidRPr="00885F57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85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C07A68" w:rsidRPr="00885F57" w14:paraId="12F02142" w14:textId="77777777" w:rsidTr="00885F5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0AF6" w14:textId="60EF9A13" w:rsidR="004621CB" w:rsidRPr="001943D3" w:rsidDel="000322FF" w:rsidRDefault="001943D3" w:rsidP="00190E8D">
            <w:pPr>
              <w:spacing w:after="0" w:line="240" w:lineRule="auto"/>
              <w:jc w:val="both"/>
              <w:outlineLvl w:val="0"/>
              <w:rPr>
                <w:del w:id="13" w:author="Marta Alicia Alvarado de Magaña" w:date="2019-06-18T08:39:00Z"/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9:</w:t>
            </w:r>
            <w:r w:rsidR="00D1086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a.m</w:t>
            </w:r>
            <w:r w:rsidR="009E349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1F3247FA" w14:textId="77777777" w:rsidR="00266E18" w:rsidRPr="001943D3" w:rsidRDefault="00266E18" w:rsidP="00190E8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F5AB" w14:textId="40C61F12" w:rsidR="00C07A68" w:rsidRPr="001943D3" w:rsidRDefault="001943D3" w:rsidP="001943D3">
            <w:pPr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Eduardo Celades, Carmen Gonz</w:t>
            </w:r>
            <w:r w:rsidR="00DF0B07">
              <w:rPr>
                <w:rFonts w:ascii="Arial" w:hAnsi="Arial" w:cs="Arial"/>
                <w:sz w:val="20"/>
                <w:szCs w:val="20"/>
                <w:lang w:val="it-IT"/>
              </w:rPr>
              <w:t>á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lez/ S</w:t>
            </w:r>
            <w:r w:rsidR="004053BA">
              <w:rPr>
                <w:rFonts w:ascii="Arial" w:hAnsi="Arial" w:cs="Arial"/>
                <w:sz w:val="20"/>
                <w:szCs w:val="20"/>
                <w:lang w:val="it-IT"/>
              </w:rPr>
              <w:t xml:space="preserve">ra.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Ministra de Salud y otros funcionarios  del MINSAL que se designen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95A3" w14:textId="3E595901" w:rsidR="00C07A68" w:rsidRPr="001943D3" w:rsidRDefault="001943D3" w:rsidP="0043549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Discutir sobre los programas y LNR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5300" w14:textId="632A750C" w:rsidR="00C07A68" w:rsidRPr="009E349A" w:rsidRDefault="009E349A" w:rsidP="00C07A6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49A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>confirmado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F71A" w14:textId="7DE1D05A" w:rsidR="00C07A68" w:rsidRPr="001943D3" w:rsidRDefault="001943D3" w:rsidP="00C07A6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2AE6" w14:textId="53767152" w:rsidR="00C07A68" w:rsidRPr="001943D3" w:rsidRDefault="001943D3" w:rsidP="00C07A6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Isabel Nieto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37D71" w14:textId="05478B62" w:rsidR="00C07A68" w:rsidRPr="00885F57" w:rsidRDefault="00200A06" w:rsidP="00D72E7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0A06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0322FF" w:rsidRPr="00885F57" w14:paraId="0D2BB0E0" w14:textId="77777777" w:rsidTr="00885F5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A636" w14:textId="79F6F1AA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F57">
              <w:rPr>
                <w:rFonts w:ascii="Arial" w:hAnsi="Arial" w:cs="Arial"/>
                <w:bCs/>
                <w:sz w:val="20"/>
                <w:szCs w:val="20"/>
              </w:rPr>
              <w:t>10:</w:t>
            </w:r>
            <w:r w:rsidR="00591F3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85F57">
              <w:rPr>
                <w:rFonts w:ascii="Arial" w:hAnsi="Arial" w:cs="Arial"/>
                <w:bCs/>
                <w:sz w:val="20"/>
                <w:szCs w:val="20"/>
              </w:rPr>
              <w:t>0 am</w:t>
            </w:r>
          </w:p>
          <w:p w14:paraId="154D392A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85F57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14:paraId="4E96C80A" w14:textId="105C3842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11: </w:t>
            </w:r>
            <w:r w:rsidR="00591F3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 p</w:t>
            </w:r>
            <w:r w:rsidRPr="00885F57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501ED" w14:textId="021415BB" w:rsidR="000322FF" w:rsidRPr="00885F57" w:rsidRDefault="00272BE9" w:rsidP="000322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Eduardo Celades, Carmen Gonz</w:t>
            </w:r>
            <w:r w:rsidR="00DF0B07">
              <w:rPr>
                <w:rFonts w:ascii="Arial" w:hAnsi="Arial" w:cs="Arial"/>
                <w:sz w:val="20"/>
                <w:szCs w:val="20"/>
                <w:lang w:val="it-IT"/>
              </w:rPr>
              <w:t>á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lez</w:t>
            </w:r>
            <w:r w:rsidRPr="00885F5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0322FF" w:rsidRPr="00885F57">
              <w:rPr>
                <w:rFonts w:ascii="Arial" w:hAnsi="Arial" w:cs="Arial"/>
                <w:sz w:val="20"/>
                <w:szCs w:val="20"/>
                <w:lang w:val="it-IT"/>
              </w:rPr>
              <w:t>y Ministro de Hacienda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y equipo desingado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78FDA" w14:textId="77777777" w:rsidR="000322FF" w:rsidRPr="00885F57" w:rsidRDefault="000322FF" w:rsidP="000322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commentRangeStart w:id="14"/>
            <w:r w:rsidRPr="00885F57">
              <w:rPr>
                <w:rFonts w:ascii="Arial" w:hAnsi="Arial" w:cs="Arial"/>
                <w:sz w:val="20"/>
                <w:szCs w:val="20"/>
              </w:rPr>
              <w:t>Discusión sobre co-financiamiento y sostenibilidad de los programas.</w:t>
            </w:r>
            <w:commentRangeEnd w:id="14"/>
            <w:r>
              <w:rPr>
                <w:rStyle w:val="Refdecomentario"/>
                <w:rFonts w:eastAsia="Times New Roman" w:cs="Times New Roman"/>
                <w:noProof w:val="0"/>
                <w:lang w:val="es-ES"/>
              </w:rPr>
              <w:commentReference w:id="1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853A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5F57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1AC2E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73DB2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5F57">
              <w:rPr>
                <w:rFonts w:ascii="Arial" w:hAnsi="Arial" w:cs="Arial"/>
                <w:sz w:val="20"/>
                <w:szCs w:val="20"/>
              </w:rPr>
              <w:t>MINSAL/</w:t>
            </w:r>
          </w:p>
          <w:p w14:paraId="4636BF76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5F57">
              <w:rPr>
                <w:rFonts w:ascii="Arial" w:hAnsi="Arial" w:cs="Arial"/>
                <w:sz w:val="20"/>
                <w:szCs w:val="20"/>
              </w:rPr>
              <w:t>MCP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BFDFD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bookmarkEnd w:id="11"/>
      <w:tr w:rsidR="000322FF" w:rsidRPr="00885F57" w14:paraId="1AF9C80F" w14:textId="77777777" w:rsidTr="00885F57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D2C4F" w14:textId="7B5B4581" w:rsidR="000322FF" w:rsidRPr="00885F57" w:rsidRDefault="00591F35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</w:t>
            </w:r>
            <w:r w:rsidR="00FD5EBF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72BE9">
              <w:rPr>
                <w:rFonts w:ascii="Arial" w:hAnsi="Arial" w:cs="Arial"/>
                <w:bCs/>
                <w:sz w:val="20"/>
                <w:szCs w:val="20"/>
              </w:rPr>
              <w:t xml:space="preserve">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12.</w:t>
            </w:r>
            <w:r w:rsidR="00FD5EBF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pm</w:t>
            </w:r>
            <w:r w:rsidR="00272BE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9AF9C" w14:textId="2410A66B" w:rsidR="000322FF" w:rsidRPr="005D7A9E" w:rsidRDefault="00272BE9" w:rsidP="000322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Eduardo Celades, Carmen Gonz</w:t>
            </w:r>
            <w:r w:rsidR="00DF0B07">
              <w:rPr>
                <w:rFonts w:ascii="Arial" w:hAnsi="Arial" w:cs="Arial"/>
                <w:sz w:val="20"/>
                <w:szCs w:val="20"/>
                <w:lang w:val="it-IT"/>
              </w:rPr>
              <w:t>á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lez</w:t>
            </w:r>
            <w:r w:rsidRPr="001943D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1943D3" w:rsidRPr="001943D3">
              <w:rPr>
                <w:rFonts w:ascii="Arial" w:hAnsi="Arial" w:cs="Arial"/>
                <w:sz w:val="20"/>
                <w:szCs w:val="20"/>
                <w:lang w:val="it-IT"/>
              </w:rPr>
              <w:t xml:space="preserve">y </w:t>
            </w:r>
            <w:r w:rsidR="00591F35" w:rsidRPr="00FD5EBF">
              <w:rPr>
                <w:rFonts w:ascii="Arial" w:hAnsi="Arial" w:cs="Arial"/>
                <w:color w:val="C0504D" w:themeColor="accent2"/>
                <w:sz w:val="20"/>
                <w:szCs w:val="20"/>
                <w:lang w:val="it-IT"/>
              </w:rPr>
              <w:t>Ministerio de Economia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2D680" w14:textId="7D055286" w:rsidR="000322FF" w:rsidRPr="00885F57" w:rsidRDefault="00591F35" w:rsidP="000322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Reunion con representante de Fondos Externos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BDCBE" w14:textId="757F7DA3" w:rsidR="000322FF" w:rsidRPr="00885F57" w:rsidRDefault="00591F35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Estamos ubicando contacto</w:t>
            </w:r>
            <w:r w:rsidR="00FD5EBF">
              <w:rPr>
                <w:rFonts w:ascii="Arial" w:hAnsi="Arial" w:cs="Arial"/>
                <w:sz w:val="20"/>
                <w:szCs w:val="20"/>
              </w:rPr>
              <w:t xml:space="preserve"> se enviar</w:t>
            </w:r>
            <w:r w:rsidR="009E349A">
              <w:rPr>
                <w:rFonts w:ascii="Arial" w:hAnsi="Arial" w:cs="Arial"/>
                <w:sz w:val="20"/>
                <w:szCs w:val="20"/>
              </w:rPr>
              <w:t>á</w:t>
            </w:r>
            <w:r w:rsidR="00FD5EBF">
              <w:rPr>
                <w:rFonts w:ascii="Arial" w:hAnsi="Arial" w:cs="Arial"/>
                <w:sz w:val="20"/>
                <w:szCs w:val="20"/>
              </w:rPr>
              <w:t xml:space="preserve"> carta pidiendo reunión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0429C" w14:textId="1D74E0A1" w:rsidR="000322FF" w:rsidRDefault="00591F35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2F7E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2BFEE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322FF" w:rsidRPr="00885F57" w14:paraId="7AEB438C" w14:textId="77777777" w:rsidTr="00C55B29">
        <w:trPr>
          <w:trHeight w:val="230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7C9C92" w14:textId="5F61DD1B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85F57">
              <w:rPr>
                <w:rFonts w:ascii="Arial" w:hAnsi="Arial" w:cs="Arial"/>
                <w:b/>
                <w:sz w:val="20"/>
                <w:szCs w:val="20"/>
              </w:rPr>
              <w:t xml:space="preserve"> 12:</w:t>
            </w:r>
            <w:r w:rsidR="00272BE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85F57">
              <w:rPr>
                <w:rFonts w:ascii="Arial" w:hAnsi="Arial" w:cs="Arial"/>
                <w:b/>
                <w:sz w:val="20"/>
                <w:szCs w:val="20"/>
              </w:rPr>
              <w:t xml:space="preserve">0 A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85F5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85F57">
              <w:rPr>
                <w:rFonts w:ascii="Arial" w:hAnsi="Arial" w:cs="Arial"/>
                <w:b/>
                <w:sz w:val="20"/>
                <w:szCs w:val="20"/>
              </w:rPr>
              <w:t>0 PM                                                                                   ALMUERZO</w:t>
            </w:r>
          </w:p>
          <w:p w14:paraId="768F84EC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2FF" w:rsidRPr="00885F57" w14:paraId="3227873D" w14:textId="77777777" w:rsidTr="004174E6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EC4" w14:textId="1F1BEE35" w:rsidR="000322FF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200A06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31598740" w14:textId="77777777" w:rsidR="000322FF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2A6781E" w14:textId="3F201D62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200A06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6E1" w14:textId="2E74859C" w:rsidR="000322FF" w:rsidRPr="00885F57" w:rsidRDefault="000322FF" w:rsidP="000322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Jaime Briz, Eduardo Celades, </w:t>
            </w:r>
            <w:r w:rsidR="00272B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Carmen Gonz</w:t>
            </w:r>
            <w:r w:rsidR="00DF0B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á</w:t>
            </w:r>
            <w:r w:rsidR="00272BE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lez/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Dr. Garay y </w:t>
            </w:r>
            <w:r w:rsidRPr="00885F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Responsable del sistema penitenciaro del Ministerio de Justicia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09BA" w14:textId="77777777" w:rsidR="000322FF" w:rsidRPr="00885F57" w:rsidRDefault="000322FF" w:rsidP="000322FF">
            <w:pPr>
              <w:rPr>
                <w:rFonts w:ascii="Arial" w:hAnsi="Arial" w:cs="Arial"/>
                <w:sz w:val="20"/>
                <w:szCs w:val="20"/>
              </w:rPr>
            </w:pPr>
            <w:r w:rsidRPr="00885F5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Discusión sobre TB en prisiones.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54E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47EA" w14:textId="77777777" w:rsidR="000322FF" w:rsidRPr="00885F57" w:rsidRDefault="000322FF" w:rsidP="000322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041" w14:textId="77777777" w:rsidR="000322FF" w:rsidRPr="00885F57" w:rsidRDefault="000322FF" w:rsidP="000322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85F57">
              <w:rPr>
                <w:rFonts w:ascii="Arial" w:hAnsi="Arial" w:cs="Arial"/>
                <w:sz w:val="20"/>
                <w:szCs w:val="20"/>
              </w:rPr>
              <w:t>Dr. Garay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F0E61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2FF" w:rsidRPr="00885F57" w14:paraId="4E314929" w14:textId="77777777" w:rsidTr="004174E6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D7F" w14:textId="078EAABE" w:rsidR="000322FF" w:rsidRDefault="00FD5EB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p.m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EE9" w14:textId="77777777" w:rsidR="000322FF" w:rsidRDefault="000322FF" w:rsidP="000322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Eduardo Celades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F50" w14:textId="77777777" w:rsidR="000322FF" w:rsidRPr="00885F57" w:rsidRDefault="000322FF" w:rsidP="000322FF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Salida a Aeropuerto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4D7" w14:textId="77777777" w:rsidR="000322FF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1B6" w14:textId="77777777" w:rsidR="000322FF" w:rsidRDefault="000322FF" w:rsidP="000322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248" w14:textId="77777777" w:rsidR="000322FF" w:rsidRPr="00885F57" w:rsidRDefault="000322FF" w:rsidP="000322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942B7" w14:textId="0488F104" w:rsidR="000322FF" w:rsidRPr="00885F57" w:rsidRDefault="00FD5EB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0322FF" w:rsidRPr="00885F57" w14:paraId="61E1C578" w14:textId="77777777" w:rsidTr="000322FF">
        <w:tblPrEx>
          <w:tblW w:w="1431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5" w:author="Marta Alicia Alvarado de Magaña" w:date="2019-06-18T08:32:00Z">
            <w:tblPrEx>
              <w:tblW w:w="14317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943"/>
          <w:trPrChange w:id="16" w:author="Marta Alicia Alvarado de Magaña" w:date="2019-06-18T08:32:00Z">
            <w:trPr>
              <w:gridBefore w:val="1"/>
              <w:trHeight w:val="1943"/>
            </w:trPr>
          </w:trPrChange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Marta Alicia Alvarado de Magaña" w:date="2019-06-18T08:32:00Z">
              <w:tcPr>
                <w:tcW w:w="11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D08C33" w14:textId="26253AA3" w:rsidR="000322FF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272BE9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029F665C" w14:textId="77777777" w:rsidR="000322FF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8268521" w14:textId="32955DC3" w:rsidR="000322FF" w:rsidRPr="00885F57" w:rsidRDefault="00272BE9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322FF">
              <w:rPr>
                <w:rFonts w:ascii="Arial" w:hAnsi="Arial" w:cs="Arial"/>
                <w:sz w:val="20"/>
                <w:szCs w:val="20"/>
              </w:rPr>
              <w:t>:30 pm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Marta Alicia Alvarado de Magaña" w:date="2019-06-18T08:32:00Z">
              <w:tcPr>
                <w:tcW w:w="30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CE1530" w14:textId="0EC19E3C" w:rsidR="000322FF" w:rsidRPr="00885F57" w:rsidRDefault="00272BE9" w:rsidP="000322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Jaime Briz, Carmen Gonz</w:t>
            </w:r>
            <w:r w:rsidR="00DF0B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á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Marta Alicia Alvarado de Magaña" w:date="2019-06-18T08:32:00Z">
              <w:tcPr>
                <w:tcW w:w="4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0FA6E1" w14:textId="3CC6ABA9" w:rsidR="000322FF" w:rsidRPr="00885F57" w:rsidRDefault="00272BE9" w:rsidP="000322F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Espacio disponible por reorganizacion de agenda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Marta Alicia Alvarado de Magaña" w:date="2019-06-18T08:32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481FAC6" w14:textId="7D2EBAF8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Marta Alicia Alvarado de Magaña" w:date="2019-06-18T08:32:00Z"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7E737F" w14:textId="486C48B9" w:rsidR="000322FF" w:rsidRPr="00885F57" w:rsidRDefault="000322FF" w:rsidP="000322F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Marta Alicia Alvarado de Magaña" w:date="2019-06-18T08:32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218264" w14:textId="77777777" w:rsidR="000322FF" w:rsidRPr="00885F57" w:rsidRDefault="000322FF" w:rsidP="000322F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PrChange w:id="23" w:author="Marta Alicia Alvarado de Magaña" w:date="2019-06-18T08:32:00Z">
              <w:tcPr>
                <w:tcW w:w="155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</w:tcPrChange>
          </w:tcPr>
          <w:p w14:paraId="5793F318" w14:textId="77777777" w:rsidR="000322FF" w:rsidRPr="00885F57" w:rsidRDefault="000322FF" w:rsidP="000322F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D61800F" w14:textId="77777777" w:rsidR="00FF32A4" w:rsidRPr="000969DE" w:rsidRDefault="00FF32A4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color w:val="FFFFFF" w:themeColor="background1"/>
          <w:sz w:val="24"/>
          <w:szCs w:val="24"/>
        </w:rPr>
      </w:pPr>
    </w:p>
    <w:p w14:paraId="107A95C5" w14:textId="77777777" w:rsidR="006F7F5E" w:rsidRDefault="00434D89" w:rsidP="004174E6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Viernes </w:t>
      </w:r>
      <w:r w:rsidR="004174E6">
        <w:rPr>
          <w:rFonts w:ascii="Century Gothic" w:hAnsi="Century Gothic" w:cs="Arial"/>
          <w:b/>
          <w:sz w:val="24"/>
          <w:szCs w:val="24"/>
        </w:rPr>
        <w:t>12 de julio de 2019</w:t>
      </w:r>
    </w:p>
    <w:p w14:paraId="49D063A2" w14:textId="77777777" w:rsidR="008A5C84" w:rsidRDefault="008A5C84" w:rsidP="004174E6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</w:p>
    <w:tbl>
      <w:tblPr>
        <w:tblW w:w="1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4394"/>
        <w:gridCol w:w="1134"/>
        <w:gridCol w:w="1417"/>
        <w:gridCol w:w="1701"/>
        <w:gridCol w:w="1354"/>
      </w:tblGrid>
      <w:tr w:rsidR="007B5AE4" w:rsidRPr="008A5C84" w14:paraId="7A9EE3AA" w14:textId="77777777" w:rsidTr="004174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8B191D" w14:textId="77777777" w:rsidR="007B5AE4" w:rsidRPr="008A5C84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5C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F5084" w14:textId="77777777" w:rsidR="007B5AE4" w:rsidRPr="008A5C84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5C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Participantes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D0AFC4" w14:textId="77777777" w:rsidR="007B5AE4" w:rsidRPr="008A5C84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5C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F3EDE9" w14:textId="77777777" w:rsidR="007B5AE4" w:rsidRPr="008A5C84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5C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FAD949" w14:textId="77777777" w:rsidR="007B5AE4" w:rsidRPr="008A5C84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5C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6EB6F6" w14:textId="77777777" w:rsidR="007B5AE4" w:rsidRPr="008A5C84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5C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6DD55A" w14:textId="77777777" w:rsidR="007B5AE4" w:rsidRPr="008A5C84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5C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1E7E43" w:rsidRPr="008A5C84" w14:paraId="239B3D18" w14:textId="77777777" w:rsidTr="004174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90E845" w14:textId="77777777" w:rsidR="001E7E43" w:rsidRPr="008A5C84" w:rsidRDefault="001E7E43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2B6E1E" w14:textId="77777777" w:rsidR="001E7E43" w:rsidRPr="008A5C84" w:rsidRDefault="001E7E43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2C4094" w14:textId="77777777" w:rsidR="001E7E43" w:rsidRPr="008A5C84" w:rsidRDefault="001E7E43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632C6" w14:textId="77777777" w:rsidR="001E7E43" w:rsidRPr="008A5C84" w:rsidRDefault="001E7E43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C6BAF0" w14:textId="77777777" w:rsidR="001E7E43" w:rsidRPr="008A5C84" w:rsidRDefault="001E7E43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E4DF8" w14:textId="77777777" w:rsidR="001E7E43" w:rsidRPr="008A5C84" w:rsidRDefault="001E7E43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2198F" w14:textId="77777777" w:rsidR="001E7E43" w:rsidRPr="008A5C84" w:rsidRDefault="001E7E43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A0CBF" w:rsidRPr="008A5C84" w14:paraId="6677F930" w14:textId="77777777" w:rsidTr="004174E6">
        <w:trPr>
          <w:trHeight w:val="7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9C3" w14:textId="092216FF" w:rsidR="006A0CBF" w:rsidRPr="006A0CBF" w:rsidRDefault="006A0CBF" w:rsidP="006A0CB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E7E43">
              <w:rPr>
                <w:rFonts w:ascii="Arial" w:hAnsi="Arial" w:cs="Arial"/>
                <w:sz w:val="20"/>
                <w:szCs w:val="20"/>
                <w:lang w:val="en-US"/>
              </w:rPr>
              <w:t>7:30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BC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110BC1">
              <w:rPr>
                <w:rFonts w:ascii="Arial" w:hAnsi="Arial" w:cs="Arial"/>
                <w:sz w:val="20"/>
                <w:szCs w:val="20"/>
                <w:lang w:val="en-US"/>
              </w:rPr>
              <w:t xml:space="preserve">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91B9" w14:textId="16DAC839" w:rsidR="006A0CBF" w:rsidRPr="006626BD" w:rsidRDefault="006A0CBF" w:rsidP="006A0CB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Carmen Gonz</w:t>
            </w:r>
            <w:r w:rsidR="00DF0B07">
              <w:rPr>
                <w:rFonts w:ascii="Arial" w:hAnsi="Arial" w:cs="Arial"/>
                <w:sz w:val="20"/>
                <w:szCs w:val="20"/>
                <w:lang w:val="it-IT"/>
              </w:rPr>
              <w:t>á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lez, Comisión de Salud de Asamblea,  Diputada Rina Araujo</w:t>
            </w:r>
            <w:r w:rsidR="002049F2">
              <w:rPr>
                <w:rFonts w:ascii="Arial" w:hAnsi="Arial" w:cs="Arial"/>
                <w:sz w:val="20"/>
                <w:szCs w:val="20"/>
                <w:lang w:val="it-IT"/>
              </w:rPr>
              <w:t xml:space="preserve">/ Dra- </w:t>
            </w:r>
            <w:r w:rsidR="002049F2" w:rsidRPr="00DF0B07">
              <w:rPr>
                <w:rFonts w:ascii="Arial" w:hAnsi="Arial" w:cs="Arial"/>
                <w:sz w:val="20"/>
                <w:szCs w:val="20"/>
                <w:lang w:val="it-IT"/>
              </w:rPr>
              <w:t xml:space="preserve"> Maria Elizabeth Gómez Perla presidenta de la Comisión de Salud de la Asamblea,</w:t>
            </w:r>
            <w:r w:rsidR="002049F2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5C6" w14:textId="4FEA83AC" w:rsidR="006A0CBF" w:rsidRPr="008A5C84" w:rsidRDefault="006A0CBF" w:rsidP="006A0CB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Iniciativa de ley para la exención de IVA y aranceles en </w:t>
            </w:r>
            <w:r w:rsidR="0015476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dicamentos ARV</w:t>
            </w:r>
          </w:p>
          <w:p w14:paraId="2EFC789A" w14:textId="77777777" w:rsidR="006A0CBF" w:rsidRPr="006626BD" w:rsidRDefault="006A0CBF" w:rsidP="006A0CB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676" w14:textId="4AD0866A" w:rsidR="006A0CBF" w:rsidRPr="006626BD" w:rsidRDefault="006A0CBF" w:rsidP="006A0CB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5C84">
              <w:rPr>
                <w:rFonts w:ascii="Arial" w:hAnsi="Arial" w:cs="Arial"/>
                <w:sz w:val="20"/>
                <w:szCs w:val="20"/>
                <w:lang w:val="es-ES"/>
              </w:rPr>
              <w:t>Pte</w:t>
            </w:r>
            <w:r w:rsidR="002049F2">
              <w:rPr>
                <w:rFonts w:ascii="Arial" w:hAnsi="Arial" w:cs="Arial"/>
                <w:sz w:val="20"/>
                <w:szCs w:val="20"/>
                <w:lang w:val="es-ES"/>
              </w:rPr>
              <w:t xml:space="preserve"> se env</w:t>
            </w:r>
            <w:r w:rsidR="00DF0B07">
              <w:rPr>
                <w:rFonts w:ascii="Arial" w:hAnsi="Arial" w:cs="Arial"/>
                <w:sz w:val="20"/>
                <w:szCs w:val="20"/>
                <w:lang w:val="es-ES"/>
              </w:rPr>
              <w:t>ió</w:t>
            </w:r>
            <w:r w:rsidR="00200A06">
              <w:rPr>
                <w:rFonts w:ascii="Arial" w:hAnsi="Arial" w:cs="Arial"/>
                <w:sz w:val="20"/>
                <w:szCs w:val="20"/>
                <w:lang w:val="es-ES"/>
              </w:rPr>
              <w:t xml:space="preserve"> carta</w:t>
            </w:r>
            <w:r w:rsidR="002049F2">
              <w:rPr>
                <w:rFonts w:ascii="Arial" w:hAnsi="Arial" w:cs="Arial"/>
                <w:sz w:val="20"/>
                <w:szCs w:val="20"/>
                <w:lang w:val="es-ES"/>
              </w:rPr>
              <w:t>, ya se habló con la Dra. Araujo.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2088" w14:textId="77777777" w:rsidR="006A0CBF" w:rsidRPr="006626BD" w:rsidRDefault="006A0CBF" w:rsidP="006A0CBF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8A5C84">
              <w:rPr>
                <w:rFonts w:ascii="Arial" w:hAnsi="Arial" w:cs="Arial"/>
                <w:sz w:val="20"/>
                <w:szCs w:val="20"/>
                <w:lang w:val="es-ES"/>
              </w:rPr>
              <w:t>Pte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(puede ser Hotel donde se hospedan)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5B4" w14:textId="2319DB3F" w:rsidR="006A0CBF" w:rsidRPr="008A5C84" w:rsidRDefault="00154765" w:rsidP="006A0CB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Rhina Araujo</w:t>
            </w:r>
            <w:r w:rsidR="00DF0B07">
              <w:rPr>
                <w:rFonts w:ascii="Arial" w:hAnsi="Arial" w:cs="Arial"/>
                <w:sz w:val="20"/>
                <w:szCs w:val="20"/>
              </w:rPr>
              <w:t>/ lcda. Alexia Alvarado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259" w14:textId="77777777" w:rsidR="006A0CBF" w:rsidRPr="008A5C84" w:rsidRDefault="006A0CBF" w:rsidP="006A0CB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C1" w:rsidRPr="008A5C84" w14:paraId="0E7FF3BA" w14:textId="77777777" w:rsidTr="004174E6">
        <w:trPr>
          <w:trHeight w:val="7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61E" w14:textId="4C924398" w:rsidR="00110BC1" w:rsidRPr="000D3DDF" w:rsidRDefault="00110BC1" w:rsidP="00110B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D3DDF">
              <w:rPr>
                <w:rFonts w:ascii="Arial" w:hAnsi="Arial" w:cs="Arial"/>
                <w:sz w:val="20"/>
                <w:szCs w:val="20"/>
              </w:rPr>
              <w:t>9:30  am</w:t>
            </w:r>
          </w:p>
          <w:p w14:paraId="3EB49428" w14:textId="77777777" w:rsidR="00110BC1" w:rsidRPr="000D3DDF" w:rsidRDefault="00110BC1" w:rsidP="00110B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D3DDF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0A49268" w14:textId="03E32DCA" w:rsidR="00110BC1" w:rsidRPr="006626BD" w:rsidRDefault="00110BC1" w:rsidP="00110B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3DDF">
              <w:rPr>
                <w:rFonts w:ascii="Arial" w:hAnsi="Arial" w:cs="Arial"/>
                <w:sz w:val="20"/>
                <w:szCs w:val="20"/>
              </w:rPr>
              <w:t>10: 30 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6B63" w14:textId="47FE2769" w:rsidR="00110BC1" w:rsidRPr="006626BD" w:rsidRDefault="00110BC1" w:rsidP="00110B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Eduardo Celades y</w:t>
            </w:r>
            <w:r w:rsidRPr="0004093F">
              <w:rPr>
                <w:rFonts w:ascii="Arial" w:hAnsi="Arial" w:cs="Arial"/>
                <w:sz w:val="20"/>
                <w:szCs w:val="20"/>
              </w:rPr>
              <w:t xml:space="preserve"> José Pedro Alberti</w:t>
            </w:r>
            <w:r>
              <w:rPr>
                <w:rFonts w:ascii="Arial" w:hAnsi="Arial" w:cs="Arial"/>
                <w:sz w:val="20"/>
                <w:szCs w:val="20"/>
              </w:rPr>
              <w:t>/Consultor PNUD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B59" w14:textId="2842E442" w:rsidR="00110BC1" w:rsidRPr="0004093F" w:rsidRDefault="00110BC1" w:rsidP="00110BC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4093F">
              <w:rPr>
                <w:rFonts w:ascii="Arial" w:hAnsi="Arial" w:cs="Arial"/>
                <w:sz w:val="20"/>
                <w:szCs w:val="20"/>
              </w:rPr>
              <w:t xml:space="preserve">Consultor del </w:t>
            </w:r>
            <w:r w:rsidRPr="009074A0">
              <w:rPr>
                <w:rFonts w:ascii="Arial" w:hAnsi="Arial" w:cs="Arial"/>
                <w:sz w:val="20"/>
                <w:szCs w:val="20"/>
              </w:rPr>
              <w:t>PNUD   (consultor</w:t>
            </w:r>
            <w:r w:rsidR="009E349A">
              <w:rPr>
                <w:rFonts w:ascii="Arial" w:hAnsi="Arial" w:cs="Arial"/>
                <w:sz w:val="20"/>
                <w:szCs w:val="20"/>
              </w:rPr>
              <w:t>í</w:t>
            </w:r>
            <w:r w:rsidRPr="009074A0">
              <w:rPr>
                <w:rFonts w:ascii="Arial" w:hAnsi="Arial" w:cs="Arial"/>
                <w:sz w:val="20"/>
                <w:szCs w:val="20"/>
              </w:rPr>
              <w:t>a de apoyo a socios).</w:t>
            </w:r>
            <w:ins w:id="24" w:author="Marta Alicia Alvarado de Magaña" w:date="2019-06-18T08:23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14:paraId="49D17301" w14:textId="738C066B" w:rsidR="00110BC1" w:rsidRPr="006626BD" w:rsidRDefault="00110BC1" w:rsidP="00110B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67E" w14:textId="2354F47E" w:rsidR="00110BC1" w:rsidRPr="006626BD" w:rsidRDefault="00110BC1" w:rsidP="00110B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31F9">
              <w:rPr>
                <w:rFonts w:ascii="Arial" w:hAnsi="Arial" w:cs="Arial"/>
                <w:sz w:val="20"/>
                <w:szCs w:val="20"/>
              </w:rPr>
              <w:t>Pte</w:t>
            </w:r>
            <w:r w:rsidR="00BA0B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D2E" w14:textId="56320995" w:rsidR="00110BC1" w:rsidRPr="006626BD" w:rsidRDefault="00110BC1" w:rsidP="00110BC1">
            <w:pPr>
              <w:spacing w:after="0" w:line="240" w:lineRule="auto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PNUD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A67" w14:textId="74B84F2E" w:rsidR="00110BC1" w:rsidRPr="008A5C84" w:rsidRDefault="002049F2" w:rsidP="00110B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coordinar por Jaime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FFC" w14:textId="77777777" w:rsidR="00110BC1" w:rsidRPr="008A5C84" w:rsidRDefault="00110BC1" w:rsidP="00110B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43" w:rsidRPr="008A5C84" w14:paraId="16F5D6EE" w14:textId="77777777" w:rsidTr="004174E6">
        <w:trPr>
          <w:trHeight w:val="7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D7E" w14:textId="587F718D" w:rsidR="001E7E43" w:rsidRPr="008A5C84" w:rsidRDefault="001E7E43" w:rsidP="00B44EE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74A0">
              <w:rPr>
                <w:rFonts w:ascii="Arial" w:hAnsi="Arial" w:cs="Arial"/>
                <w:sz w:val="20"/>
                <w:szCs w:val="20"/>
              </w:rPr>
              <w:t>1</w:t>
            </w:r>
            <w:r w:rsidR="006A0CBF">
              <w:rPr>
                <w:rFonts w:ascii="Arial" w:hAnsi="Arial" w:cs="Arial"/>
                <w:sz w:val="20"/>
                <w:szCs w:val="20"/>
              </w:rPr>
              <w:t>:</w:t>
            </w:r>
            <w:r w:rsidR="00847993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993">
              <w:rPr>
                <w:rFonts w:ascii="Arial" w:hAnsi="Arial" w:cs="Arial"/>
                <w:sz w:val="20"/>
                <w:szCs w:val="20"/>
              </w:rPr>
              <w:t xml:space="preserve">am. 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CBF">
              <w:rPr>
                <w:rFonts w:ascii="Arial" w:hAnsi="Arial" w:cs="Arial"/>
                <w:sz w:val="20"/>
                <w:szCs w:val="20"/>
              </w:rPr>
              <w:t>1</w:t>
            </w:r>
            <w:r w:rsidR="00847993">
              <w:rPr>
                <w:rFonts w:ascii="Arial" w:hAnsi="Arial" w:cs="Arial"/>
                <w:sz w:val="20"/>
                <w:szCs w:val="20"/>
              </w:rPr>
              <w:t>2</w:t>
            </w:r>
            <w:r w:rsidR="006A0CBF">
              <w:rPr>
                <w:rFonts w:ascii="Arial" w:hAnsi="Arial" w:cs="Arial"/>
                <w:sz w:val="20"/>
                <w:szCs w:val="20"/>
              </w:rPr>
              <w:t>:30</w:t>
            </w:r>
            <w:r w:rsidR="00847993">
              <w:rPr>
                <w:rFonts w:ascii="Arial" w:hAnsi="Arial" w:cs="Arial"/>
                <w:sz w:val="20"/>
                <w:szCs w:val="20"/>
              </w:rPr>
              <w:t xml:space="preserve"> p.m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A16" w14:textId="546B84DB" w:rsidR="001E7E43" w:rsidRDefault="006A0CBF" w:rsidP="00B44EE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Carmen Gonz</w:t>
            </w:r>
            <w:r w:rsidR="00BA0BE7">
              <w:rPr>
                <w:rFonts w:ascii="Arial" w:hAnsi="Arial" w:cs="Arial"/>
                <w:sz w:val="20"/>
                <w:szCs w:val="20"/>
                <w:lang w:val="it-IT"/>
              </w:rPr>
              <w:t>á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lez. Comit</w:t>
            </w:r>
            <w:r w:rsidR="00BA0BE7">
              <w:rPr>
                <w:rFonts w:ascii="Arial" w:hAnsi="Arial" w:cs="Arial"/>
                <w:sz w:val="20"/>
                <w:szCs w:val="20"/>
                <w:lang w:val="it-IT"/>
              </w:rPr>
              <w:t>é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Ejecuivo del MCP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344" w14:textId="6C673B54" w:rsidR="001E7E43" w:rsidRPr="008A5C84" w:rsidRDefault="001E7E43" w:rsidP="00B44EEB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Reuni</w:t>
            </w:r>
            <w:r w:rsidR="009E349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 MCP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72A" w14:textId="77777777" w:rsidR="001E7E43" w:rsidRDefault="006A0CBF" w:rsidP="00B44EE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977" w14:textId="1DE2DC03" w:rsidR="001E7E43" w:rsidRDefault="000D3DDF" w:rsidP="00B44EE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Pendiente/</w:t>
            </w:r>
            <w:r w:rsidR="006A0CBF">
              <w:rPr>
                <w:rFonts w:ascii="Arial" w:hAnsi="Arial" w:cs="Arial"/>
                <w:sz w:val="20"/>
                <w:szCs w:val="20"/>
                <w:lang w:val="es-ES"/>
              </w:rPr>
              <w:t>Podemos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buscar un lugar cerca de la reunion con el consultor de PNUD</w:t>
            </w:r>
            <w:r w:rsidR="006A0CB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7CF" w14:textId="77777777" w:rsidR="001E7E43" w:rsidRPr="000D3DDF" w:rsidRDefault="001E7E43" w:rsidP="00B44EE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A87" w14:textId="77777777" w:rsidR="001E7E43" w:rsidRPr="008A5C84" w:rsidRDefault="001E7E43" w:rsidP="00B44EE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84" w:rsidRPr="008A5C84" w14:paraId="174D8CDB" w14:textId="77777777" w:rsidTr="004174E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08A" w14:textId="0433795D" w:rsidR="008A5C84" w:rsidRPr="006A0CBF" w:rsidRDefault="009074A0" w:rsidP="008A5C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074A0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Pendiente de asignar hora y dia</w:t>
            </w:r>
            <w:r w:rsidR="00143AD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44B" w14:textId="0C190DCB" w:rsidR="008A5C84" w:rsidRPr="008A5C84" w:rsidRDefault="00143AD0" w:rsidP="008A5C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Jaime Briz, Carmen Gonzalez,</w:t>
            </w:r>
            <w:r w:rsidR="009074A0">
              <w:rPr>
                <w:rFonts w:ascii="Arial" w:hAnsi="Arial" w:cs="Arial"/>
                <w:sz w:val="20"/>
                <w:szCs w:val="20"/>
                <w:lang w:val="it-IT"/>
              </w:rPr>
              <w:t>/ Sra. Rosa  Alma Ramos/liquidambar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C53" w14:textId="1FAD0836" w:rsidR="008A5C84" w:rsidRPr="008A5C84" w:rsidRDefault="00143AD0" w:rsidP="008A5C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commentRangeStart w:id="25"/>
            <w:r>
              <w:rPr>
                <w:rFonts w:ascii="Arial" w:hAnsi="Arial" w:cs="Arial"/>
                <w:sz w:val="20"/>
                <w:szCs w:val="20"/>
              </w:rPr>
              <w:t>Liquidambar</w:t>
            </w:r>
            <w:commentRangeEnd w:id="25"/>
            <w:r w:rsidR="00697173">
              <w:rPr>
                <w:rStyle w:val="Refdecomentario"/>
                <w:rFonts w:eastAsia="Times New Roman" w:cs="Times New Roman"/>
                <w:noProof w:val="0"/>
                <w:lang w:val="es-ES"/>
              </w:rPr>
              <w:commentReference w:id="25"/>
            </w:r>
            <w:r w:rsidR="00847993">
              <w:rPr>
                <w:rFonts w:ascii="Arial" w:hAnsi="Arial" w:cs="Arial"/>
                <w:sz w:val="20"/>
                <w:szCs w:val="20"/>
              </w:rPr>
              <w:t xml:space="preserve"> colaboraci</w:t>
            </w:r>
            <w:r w:rsidR="004053BA">
              <w:rPr>
                <w:rFonts w:ascii="Arial" w:hAnsi="Arial" w:cs="Arial"/>
                <w:sz w:val="20"/>
                <w:szCs w:val="20"/>
              </w:rPr>
              <w:t>ón</w:t>
            </w:r>
            <w:r w:rsidR="00847993">
              <w:rPr>
                <w:rFonts w:ascii="Arial" w:hAnsi="Arial" w:cs="Arial"/>
                <w:sz w:val="20"/>
                <w:szCs w:val="20"/>
              </w:rPr>
              <w:t xml:space="preserve"> en los procesos de transici</w:t>
            </w:r>
            <w:r w:rsidR="004053BA">
              <w:rPr>
                <w:rFonts w:ascii="Arial" w:hAnsi="Arial" w:cs="Arial"/>
                <w:sz w:val="20"/>
                <w:szCs w:val="20"/>
              </w:rPr>
              <w:t>ó</w:t>
            </w:r>
            <w:r w:rsidR="00847993"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4EEB" w14:textId="5097C5C7" w:rsidR="008A5C84" w:rsidRPr="008A5C84" w:rsidRDefault="00847993" w:rsidP="008A5C8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200" w14:textId="2A85DD07" w:rsidR="008A5C84" w:rsidRPr="008A5C84" w:rsidRDefault="00847993" w:rsidP="008A5C8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41AA" w14:textId="695D220F" w:rsidR="008A5C84" w:rsidRPr="008A5C84" w:rsidRDefault="00847993" w:rsidP="008A5C84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Sra. Rosa Alma Ramos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488" w14:textId="77777777" w:rsidR="008A5C84" w:rsidRPr="008A5C84" w:rsidRDefault="008A5C84" w:rsidP="008A5C8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C84" w:rsidRPr="008A5C84" w14:paraId="3EF5CC86" w14:textId="77777777" w:rsidTr="00435499"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170EC" w14:textId="77777777" w:rsidR="008A5C84" w:rsidRPr="008A5C84" w:rsidRDefault="008A5C84" w:rsidP="008A5C84">
            <w:pPr>
              <w:spacing w:after="0" w:line="240" w:lineRule="auto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8A5C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12:00 a 1:30 pm                                                                    ALMUERZO</w:t>
            </w:r>
          </w:p>
        </w:tc>
      </w:tr>
      <w:tr w:rsidR="006A0CBF" w:rsidRPr="006A0CBF" w14:paraId="754093C2" w14:textId="77777777" w:rsidTr="006A0CBF"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12C2" w14:textId="77777777" w:rsidR="006A0CBF" w:rsidRPr="006A0CBF" w:rsidRDefault="006A0CBF" w:rsidP="006A0CB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                       Traslado a Aeropuerto   Jaime y Carmen</w:t>
            </w:r>
          </w:p>
        </w:tc>
      </w:tr>
    </w:tbl>
    <w:p w14:paraId="49718046" w14:textId="77777777" w:rsidR="005A07E6" w:rsidRPr="006A0CBF" w:rsidRDefault="005A07E6" w:rsidP="006A0CB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sectPr w:rsidR="005A07E6" w:rsidRPr="006A0CBF" w:rsidSect="00266E18">
      <w:pgSz w:w="15840" w:h="12240" w:orient="landscape" w:code="1"/>
      <w:pgMar w:top="1560" w:right="720" w:bottom="851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Marta Alicia Alvarado de Magaña" w:date="2019-06-18T15:23:00Z" w:initials="MAAdM">
    <w:p w14:paraId="1C0B83A1" w14:textId="40DF9B69" w:rsidR="00110BC1" w:rsidRDefault="00110BC1">
      <w:pPr>
        <w:pStyle w:val="Textocomentario"/>
      </w:pPr>
      <w:r>
        <w:rPr>
          <w:rStyle w:val="Refdecomentario"/>
        </w:rPr>
        <w:annotationRef/>
      </w:r>
      <w:proofErr w:type="gramStart"/>
      <w:r w:rsidRPr="00110BC1">
        <w:t>( se</w:t>
      </w:r>
      <w:proofErr w:type="gramEnd"/>
      <w:r w:rsidRPr="00110BC1">
        <w:t xml:space="preserve"> ha readecuado   la hora, la carta se fue </w:t>
      </w:r>
      <w:r w:rsidR="00154765">
        <w:t xml:space="preserve">con </w:t>
      </w:r>
      <w:r w:rsidRPr="00110BC1">
        <w:t xml:space="preserve">hora </w:t>
      </w:r>
      <w:r w:rsidR="00154765">
        <w:t xml:space="preserve">de </w:t>
      </w:r>
      <w:r>
        <w:t xml:space="preserve">(8.30 A.M) </w:t>
      </w:r>
      <w:r w:rsidRPr="00110BC1">
        <w:t>pero no daría tiempo para la reunión con USAID</w:t>
      </w:r>
    </w:p>
  </w:comment>
  <w:comment w:id="14" w:author="Jaime Briz De Felipe" w:date="2019-06-18T13:53:00Z" w:initials="JBDF">
    <w:p w14:paraId="3A62833F" w14:textId="77777777" w:rsidR="000322FF" w:rsidRDefault="000322FF">
      <w:pPr>
        <w:pStyle w:val="Textocomentario"/>
      </w:pPr>
      <w:r>
        <w:rPr>
          <w:rStyle w:val="Refdecomentario"/>
        </w:rPr>
        <w:annotationRef/>
      </w:r>
      <w:r>
        <w:t xml:space="preserve">Nos gustaría también tener una entrevista con el </w:t>
      </w:r>
      <w:r w:rsidRPr="00435C31">
        <w:rPr>
          <w:highlight w:val="yellow"/>
        </w:rPr>
        <w:t>Ministerio de Economía</w:t>
      </w:r>
      <w:r>
        <w:t xml:space="preserve">, ya que existe una Unidad de Cooperación Externa. </w:t>
      </w:r>
    </w:p>
  </w:comment>
  <w:comment w:id="25" w:author="Jaime Briz De Felipe" w:date="2019-06-18T14:03:00Z" w:initials="JBDF">
    <w:p w14:paraId="783ADD9D" w14:textId="77777777" w:rsidR="00697173" w:rsidRDefault="00697173">
      <w:pPr>
        <w:pStyle w:val="Textocomentario"/>
      </w:pPr>
      <w:r>
        <w:rPr>
          <w:rStyle w:val="Refdecomentario"/>
        </w:rPr>
        <w:annotationRef/>
      </w:r>
      <w:r>
        <w:t>Preferiría tener la reunión un día a primera hora en el hotel, antes de comenzar la jornada. Luego confirmamos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0B83A1" w15:done="0"/>
  <w15:commentEx w15:paraId="3A62833F" w15:done="0"/>
  <w15:commentEx w15:paraId="783ADD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B83A1" w16cid:durableId="20B38060"/>
  <w16cid:commentId w16cid:paraId="3A62833F" w16cid:durableId="20B315D4"/>
  <w16cid:commentId w16cid:paraId="783ADD9D" w16cid:durableId="20B315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F94A" w14:textId="77777777" w:rsidR="00A73006" w:rsidRDefault="00A73006" w:rsidP="00271854">
      <w:pPr>
        <w:spacing w:after="0" w:line="240" w:lineRule="auto"/>
      </w:pPr>
      <w:r>
        <w:separator/>
      </w:r>
    </w:p>
  </w:endnote>
  <w:endnote w:type="continuationSeparator" w:id="0">
    <w:p w14:paraId="2852210A" w14:textId="77777777" w:rsidR="00A73006" w:rsidRDefault="00A73006" w:rsidP="0027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9365" w14:textId="77777777" w:rsidR="00A73006" w:rsidRDefault="00A73006" w:rsidP="00271854">
      <w:pPr>
        <w:spacing w:after="0" w:line="240" w:lineRule="auto"/>
      </w:pPr>
      <w:r>
        <w:separator/>
      </w:r>
    </w:p>
  </w:footnote>
  <w:footnote w:type="continuationSeparator" w:id="0">
    <w:p w14:paraId="359F09D6" w14:textId="77777777" w:rsidR="00A73006" w:rsidRDefault="00A73006" w:rsidP="0027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4899" w14:textId="77777777" w:rsidR="00652E71" w:rsidRDefault="00652E71">
    <w:pPr>
      <w:pStyle w:val="Encabezado"/>
    </w:pPr>
    <w:r w:rsidRPr="00271854">
      <w:rPr>
        <w:lang w:eastAsia="es-SV"/>
      </w:rPr>
      <w:drawing>
        <wp:anchor distT="0" distB="0" distL="114300" distR="114300" simplePos="0" relativeHeight="251658240" behindDoc="0" locked="0" layoutInCell="1" allowOverlap="1" wp14:anchorId="7065ED67" wp14:editId="115173A5">
          <wp:simplePos x="0" y="0"/>
          <wp:positionH relativeFrom="column">
            <wp:posOffset>104775</wp:posOffset>
          </wp:positionH>
          <wp:positionV relativeFrom="paragraph">
            <wp:posOffset>34925</wp:posOffset>
          </wp:positionV>
          <wp:extent cx="1328740" cy="428625"/>
          <wp:effectExtent l="0" t="0" r="5080" b="0"/>
          <wp:wrapSquare wrapText="bothSides"/>
          <wp:docPr id="1" name="Imagen 1" descr="Z:\AÑO 2015\LOGOS\LOGO MC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ÑO 2015\LOGOS\LOGO MCP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AA7"/>
    <w:multiLevelType w:val="hybridMultilevel"/>
    <w:tmpl w:val="57DCF5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3AB"/>
    <w:multiLevelType w:val="hybridMultilevel"/>
    <w:tmpl w:val="67B036DE"/>
    <w:lvl w:ilvl="0" w:tplc="9160BBA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907"/>
    <w:multiLevelType w:val="hybridMultilevel"/>
    <w:tmpl w:val="1B143A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EF2"/>
    <w:multiLevelType w:val="hybridMultilevel"/>
    <w:tmpl w:val="650CE5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7C94">
      <w:numFmt w:val="bullet"/>
      <w:lvlText w:val="-"/>
      <w:lvlJc w:val="left"/>
      <w:pPr>
        <w:ind w:left="1800" w:hanging="720"/>
      </w:pPr>
      <w:rPr>
        <w:rFonts w:ascii="Century Gothic" w:eastAsiaTheme="minorHAnsi" w:hAnsi="Century Gothic" w:cs="Aria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02E"/>
    <w:multiLevelType w:val="hybridMultilevel"/>
    <w:tmpl w:val="0AC0A8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F6A"/>
    <w:multiLevelType w:val="hybridMultilevel"/>
    <w:tmpl w:val="61FA26FC"/>
    <w:lvl w:ilvl="0" w:tplc="0996216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4582429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E0CF4"/>
    <w:multiLevelType w:val="hybridMultilevel"/>
    <w:tmpl w:val="56D8218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562AD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42BC"/>
    <w:multiLevelType w:val="hybridMultilevel"/>
    <w:tmpl w:val="B980D8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20F43"/>
    <w:multiLevelType w:val="hybridMultilevel"/>
    <w:tmpl w:val="478641AE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6133A"/>
    <w:multiLevelType w:val="hybridMultilevel"/>
    <w:tmpl w:val="92D0B37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F6559"/>
    <w:multiLevelType w:val="hybridMultilevel"/>
    <w:tmpl w:val="ACE694C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A3AF9"/>
    <w:multiLevelType w:val="hybridMultilevel"/>
    <w:tmpl w:val="5CEAF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F5E7C"/>
    <w:multiLevelType w:val="hybridMultilevel"/>
    <w:tmpl w:val="E1B8CBD8"/>
    <w:lvl w:ilvl="0" w:tplc="8822E3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513B5"/>
    <w:multiLevelType w:val="hybridMultilevel"/>
    <w:tmpl w:val="52B8EAB6"/>
    <w:lvl w:ilvl="0" w:tplc="CB86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94E9B"/>
    <w:multiLevelType w:val="hybridMultilevel"/>
    <w:tmpl w:val="8FDC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2299C"/>
    <w:multiLevelType w:val="hybridMultilevel"/>
    <w:tmpl w:val="2048F00A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354AD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F53FF"/>
    <w:multiLevelType w:val="hybridMultilevel"/>
    <w:tmpl w:val="7CE60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90E96"/>
    <w:multiLevelType w:val="hybridMultilevel"/>
    <w:tmpl w:val="FA4AB1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176B5"/>
    <w:multiLevelType w:val="hybridMultilevel"/>
    <w:tmpl w:val="ACF00A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D4091"/>
    <w:multiLevelType w:val="hybridMultilevel"/>
    <w:tmpl w:val="6C44CFB0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0E21"/>
    <w:multiLevelType w:val="hybridMultilevel"/>
    <w:tmpl w:val="5A5607FE"/>
    <w:lvl w:ilvl="0" w:tplc="F282F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E5E37"/>
    <w:multiLevelType w:val="hybridMultilevel"/>
    <w:tmpl w:val="2CBC7734"/>
    <w:lvl w:ilvl="0" w:tplc="7392145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D50AE"/>
    <w:multiLevelType w:val="hybridMultilevel"/>
    <w:tmpl w:val="B346244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762C7"/>
    <w:multiLevelType w:val="hybridMultilevel"/>
    <w:tmpl w:val="509CCAF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56A50"/>
    <w:multiLevelType w:val="hybridMultilevel"/>
    <w:tmpl w:val="7D0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035A8"/>
    <w:multiLevelType w:val="hybridMultilevel"/>
    <w:tmpl w:val="1EA4E65E"/>
    <w:lvl w:ilvl="0" w:tplc="B300886C">
      <w:start w:val="23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42AAA"/>
    <w:multiLevelType w:val="hybridMultilevel"/>
    <w:tmpl w:val="FF505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11BA"/>
    <w:multiLevelType w:val="hybridMultilevel"/>
    <w:tmpl w:val="7F1E472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07497"/>
    <w:multiLevelType w:val="hybridMultilevel"/>
    <w:tmpl w:val="B0F63AD2"/>
    <w:lvl w:ilvl="0" w:tplc="E4DC8A94">
      <w:numFmt w:val="bullet"/>
      <w:lvlText w:val="-"/>
      <w:lvlJc w:val="left"/>
      <w:pPr>
        <w:ind w:left="720" w:hanging="360"/>
      </w:pPr>
      <w:rPr>
        <w:rFonts w:ascii="Georgia" w:eastAsia="Times New Roman" w:hAnsi="Georg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E3FAA"/>
    <w:multiLevelType w:val="hybridMultilevel"/>
    <w:tmpl w:val="3C920294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B4C0A"/>
    <w:multiLevelType w:val="hybridMultilevel"/>
    <w:tmpl w:val="A482922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981247"/>
    <w:multiLevelType w:val="hybridMultilevel"/>
    <w:tmpl w:val="AFD29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93330"/>
    <w:multiLevelType w:val="hybridMultilevel"/>
    <w:tmpl w:val="26AE6546"/>
    <w:lvl w:ilvl="0" w:tplc="E70E96BC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E0006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E488B"/>
    <w:multiLevelType w:val="hybridMultilevel"/>
    <w:tmpl w:val="F2AC5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8"/>
  </w:num>
  <w:num w:numId="5">
    <w:abstractNumId w:val="6"/>
  </w:num>
  <w:num w:numId="6">
    <w:abstractNumId w:val="1"/>
  </w:num>
  <w:num w:numId="7">
    <w:abstractNumId w:val="22"/>
  </w:num>
  <w:num w:numId="8">
    <w:abstractNumId w:val="32"/>
  </w:num>
  <w:num w:numId="9">
    <w:abstractNumId w:val="23"/>
  </w:num>
  <w:num w:numId="10">
    <w:abstractNumId w:val="15"/>
  </w:num>
  <w:num w:numId="11">
    <w:abstractNumId w:val="8"/>
  </w:num>
  <w:num w:numId="12">
    <w:abstractNumId w:val="35"/>
  </w:num>
  <w:num w:numId="13">
    <w:abstractNumId w:val="31"/>
  </w:num>
  <w:num w:numId="14">
    <w:abstractNumId w:val="36"/>
  </w:num>
  <w:num w:numId="15">
    <w:abstractNumId w:val="4"/>
  </w:num>
  <w:num w:numId="16">
    <w:abstractNumId w:val="20"/>
  </w:num>
  <w:num w:numId="17">
    <w:abstractNumId w:val="14"/>
  </w:num>
  <w:num w:numId="18">
    <w:abstractNumId w:val="9"/>
  </w:num>
  <w:num w:numId="19">
    <w:abstractNumId w:val="33"/>
  </w:num>
  <w:num w:numId="20">
    <w:abstractNumId w:val="34"/>
  </w:num>
  <w:num w:numId="21">
    <w:abstractNumId w:val="21"/>
  </w:num>
  <w:num w:numId="22">
    <w:abstractNumId w:val="2"/>
  </w:num>
  <w:num w:numId="23">
    <w:abstractNumId w:val="3"/>
  </w:num>
  <w:num w:numId="24">
    <w:abstractNumId w:val="29"/>
  </w:num>
  <w:num w:numId="25">
    <w:abstractNumId w:val="11"/>
  </w:num>
  <w:num w:numId="26">
    <w:abstractNumId w:val="25"/>
  </w:num>
  <w:num w:numId="27">
    <w:abstractNumId w:val="10"/>
  </w:num>
  <w:num w:numId="28">
    <w:abstractNumId w:val="28"/>
  </w:num>
  <w:num w:numId="29">
    <w:abstractNumId w:val="27"/>
  </w:num>
  <w:num w:numId="30">
    <w:abstractNumId w:val="7"/>
  </w:num>
  <w:num w:numId="31">
    <w:abstractNumId w:val="17"/>
  </w:num>
  <w:num w:numId="32">
    <w:abstractNumId w:val="12"/>
  </w:num>
  <w:num w:numId="33">
    <w:abstractNumId w:val="26"/>
  </w:num>
  <w:num w:numId="34">
    <w:abstractNumId w:val="30"/>
  </w:num>
  <w:num w:numId="35">
    <w:abstractNumId w:val="28"/>
  </w:num>
  <w:num w:numId="36">
    <w:abstractNumId w:val="37"/>
  </w:num>
  <w:num w:numId="37">
    <w:abstractNumId w:val="5"/>
  </w:num>
  <w:num w:numId="38">
    <w:abstractNumId w:val="24"/>
  </w:num>
  <w:num w:numId="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ime Briz De Felipe">
    <w15:presenceInfo w15:providerId="AD" w15:userId="S-1-5-21-1972947126-4036046197-3403558240-33731"/>
  </w15:person>
  <w15:person w15:author="Marta Alicia Alvarado de Magaña">
    <w15:presenceInfo w15:providerId="AD" w15:userId="S::malvarado@sisca.int::8294032b-ec43-48bf-992a-ad1cff917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8B"/>
    <w:rsid w:val="00001ED1"/>
    <w:rsid w:val="0000273D"/>
    <w:rsid w:val="00003675"/>
    <w:rsid w:val="00003924"/>
    <w:rsid w:val="0000549C"/>
    <w:rsid w:val="00006686"/>
    <w:rsid w:val="00010918"/>
    <w:rsid w:val="0001157D"/>
    <w:rsid w:val="00014A7C"/>
    <w:rsid w:val="0002431C"/>
    <w:rsid w:val="000311BD"/>
    <w:rsid w:val="000313F8"/>
    <w:rsid w:val="00031E25"/>
    <w:rsid w:val="000322FF"/>
    <w:rsid w:val="00034D6D"/>
    <w:rsid w:val="000359FB"/>
    <w:rsid w:val="000367C6"/>
    <w:rsid w:val="0004093F"/>
    <w:rsid w:val="0004103B"/>
    <w:rsid w:val="00041A49"/>
    <w:rsid w:val="000424DA"/>
    <w:rsid w:val="00042831"/>
    <w:rsid w:val="00042E06"/>
    <w:rsid w:val="00043F7A"/>
    <w:rsid w:val="00046B72"/>
    <w:rsid w:val="00050559"/>
    <w:rsid w:val="000512A3"/>
    <w:rsid w:val="00053221"/>
    <w:rsid w:val="00055A33"/>
    <w:rsid w:val="00055C97"/>
    <w:rsid w:val="0005666E"/>
    <w:rsid w:val="00065621"/>
    <w:rsid w:val="000659A6"/>
    <w:rsid w:val="00065FD4"/>
    <w:rsid w:val="0007005D"/>
    <w:rsid w:val="00073248"/>
    <w:rsid w:val="000761B1"/>
    <w:rsid w:val="000764C8"/>
    <w:rsid w:val="0007791D"/>
    <w:rsid w:val="00080153"/>
    <w:rsid w:val="000905F8"/>
    <w:rsid w:val="00091B06"/>
    <w:rsid w:val="00091B1B"/>
    <w:rsid w:val="00093CA6"/>
    <w:rsid w:val="000969DE"/>
    <w:rsid w:val="000A177D"/>
    <w:rsid w:val="000A42DA"/>
    <w:rsid w:val="000A4D8B"/>
    <w:rsid w:val="000A50F0"/>
    <w:rsid w:val="000A68CD"/>
    <w:rsid w:val="000A709B"/>
    <w:rsid w:val="000A7399"/>
    <w:rsid w:val="000A777E"/>
    <w:rsid w:val="000B2868"/>
    <w:rsid w:val="000B2E0E"/>
    <w:rsid w:val="000B335A"/>
    <w:rsid w:val="000B41AF"/>
    <w:rsid w:val="000B612C"/>
    <w:rsid w:val="000B660F"/>
    <w:rsid w:val="000B7246"/>
    <w:rsid w:val="000B72A8"/>
    <w:rsid w:val="000B792F"/>
    <w:rsid w:val="000C0A59"/>
    <w:rsid w:val="000C295F"/>
    <w:rsid w:val="000C4AE9"/>
    <w:rsid w:val="000C512A"/>
    <w:rsid w:val="000C5B51"/>
    <w:rsid w:val="000C6DCE"/>
    <w:rsid w:val="000D1A2C"/>
    <w:rsid w:val="000D32DB"/>
    <w:rsid w:val="000D3DDF"/>
    <w:rsid w:val="000D5C15"/>
    <w:rsid w:val="000D6381"/>
    <w:rsid w:val="000D7775"/>
    <w:rsid w:val="000E3BF6"/>
    <w:rsid w:val="000E411E"/>
    <w:rsid w:val="000E54EB"/>
    <w:rsid w:val="000E58BB"/>
    <w:rsid w:val="000E59BA"/>
    <w:rsid w:val="000F09F9"/>
    <w:rsid w:val="000F1D8E"/>
    <w:rsid w:val="000F2F2B"/>
    <w:rsid w:val="000F3014"/>
    <w:rsid w:val="000F3632"/>
    <w:rsid w:val="000F4122"/>
    <w:rsid w:val="000F46D0"/>
    <w:rsid w:val="000F5208"/>
    <w:rsid w:val="000F7075"/>
    <w:rsid w:val="00102289"/>
    <w:rsid w:val="00102736"/>
    <w:rsid w:val="001063D1"/>
    <w:rsid w:val="0010683E"/>
    <w:rsid w:val="00107144"/>
    <w:rsid w:val="00110535"/>
    <w:rsid w:val="00110BC1"/>
    <w:rsid w:val="00110D9C"/>
    <w:rsid w:val="001121BB"/>
    <w:rsid w:val="00112CC4"/>
    <w:rsid w:val="00112F99"/>
    <w:rsid w:val="00113E8F"/>
    <w:rsid w:val="00115609"/>
    <w:rsid w:val="00115A89"/>
    <w:rsid w:val="00117667"/>
    <w:rsid w:val="00117F21"/>
    <w:rsid w:val="00121816"/>
    <w:rsid w:val="00121BD7"/>
    <w:rsid w:val="001243CD"/>
    <w:rsid w:val="0012447F"/>
    <w:rsid w:val="001247E6"/>
    <w:rsid w:val="001247ED"/>
    <w:rsid w:val="0012490F"/>
    <w:rsid w:val="001256AD"/>
    <w:rsid w:val="00130309"/>
    <w:rsid w:val="00130933"/>
    <w:rsid w:val="001316F7"/>
    <w:rsid w:val="00131CA4"/>
    <w:rsid w:val="001327D8"/>
    <w:rsid w:val="00133290"/>
    <w:rsid w:val="001332CB"/>
    <w:rsid w:val="00134EFC"/>
    <w:rsid w:val="00140AEA"/>
    <w:rsid w:val="00143961"/>
    <w:rsid w:val="00143AD0"/>
    <w:rsid w:val="00143CF7"/>
    <w:rsid w:val="001463EF"/>
    <w:rsid w:val="00146A64"/>
    <w:rsid w:val="001504A0"/>
    <w:rsid w:val="001514BA"/>
    <w:rsid w:val="00151B67"/>
    <w:rsid w:val="00152C89"/>
    <w:rsid w:val="001532B8"/>
    <w:rsid w:val="00154765"/>
    <w:rsid w:val="00154F00"/>
    <w:rsid w:val="00155A5C"/>
    <w:rsid w:val="00155DDF"/>
    <w:rsid w:val="00155F57"/>
    <w:rsid w:val="0015677E"/>
    <w:rsid w:val="001605F7"/>
    <w:rsid w:val="00162BEB"/>
    <w:rsid w:val="0016331A"/>
    <w:rsid w:val="00163681"/>
    <w:rsid w:val="00163CFA"/>
    <w:rsid w:val="00164C0E"/>
    <w:rsid w:val="00165BB1"/>
    <w:rsid w:val="001723A6"/>
    <w:rsid w:val="001732E2"/>
    <w:rsid w:val="001741EF"/>
    <w:rsid w:val="001742E9"/>
    <w:rsid w:val="00175032"/>
    <w:rsid w:val="00175B86"/>
    <w:rsid w:val="00180053"/>
    <w:rsid w:val="00182812"/>
    <w:rsid w:val="0018597A"/>
    <w:rsid w:val="0018728B"/>
    <w:rsid w:val="00190E8D"/>
    <w:rsid w:val="0019201A"/>
    <w:rsid w:val="001943D3"/>
    <w:rsid w:val="00195360"/>
    <w:rsid w:val="00196C67"/>
    <w:rsid w:val="001A3841"/>
    <w:rsid w:val="001A4589"/>
    <w:rsid w:val="001A53A4"/>
    <w:rsid w:val="001A561D"/>
    <w:rsid w:val="001A705E"/>
    <w:rsid w:val="001B0D6B"/>
    <w:rsid w:val="001B433F"/>
    <w:rsid w:val="001B5196"/>
    <w:rsid w:val="001B75D3"/>
    <w:rsid w:val="001B7601"/>
    <w:rsid w:val="001C312B"/>
    <w:rsid w:val="001C4592"/>
    <w:rsid w:val="001C727F"/>
    <w:rsid w:val="001D0A88"/>
    <w:rsid w:val="001D141E"/>
    <w:rsid w:val="001D18BA"/>
    <w:rsid w:val="001D2739"/>
    <w:rsid w:val="001D4E6F"/>
    <w:rsid w:val="001E09CC"/>
    <w:rsid w:val="001E5C01"/>
    <w:rsid w:val="001E6716"/>
    <w:rsid w:val="001E6BEB"/>
    <w:rsid w:val="001E7401"/>
    <w:rsid w:val="001E7E43"/>
    <w:rsid w:val="001F1FAE"/>
    <w:rsid w:val="001F27A5"/>
    <w:rsid w:val="001F5C18"/>
    <w:rsid w:val="00200A06"/>
    <w:rsid w:val="00202837"/>
    <w:rsid w:val="00203413"/>
    <w:rsid w:val="002049F2"/>
    <w:rsid w:val="00204D63"/>
    <w:rsid w:val="00204F65"/>
    <w:rsid w:val="00205D17"/>
    <w:rsid w:val="00205EFB"/>
    <w:rsid w:val="0020720B"/>
    <w:rsid w:val="00210973"/>
    <w:rsid w:val="00212187"/>
    <w:rsid w:val="00214C2E"/>
    <w:rsid w:val="00217368"/>
    <w:rsid w:val="002236B7"/>
    <w:rsid w:val="0022509B"/>
    <w:rsid w:val="00227200"/>
    <w:rsid w:val="002277F6"/>
    <w:rsid w:val="00230A17"/>
    <w:rsid w:val="00231468"/>
    <w:rsid w:val="002359ED"/>
    <w:rsid w:val="00241026"/>
    <w:rsid w:val="002469DA"/>
    <w:rsid w:val="002517DA"/>
    <w:rsid w:val="00256530"/>
    <w:rsid w:val="00257E89"/>
    <w:rsid w:val="002602E0"/>
    <w:rsid w:val="00263EC3"/>
    <w:rsid w:val="00264CA0"/>
    <w:rsid w:val="002662F7"/>
    <w:rsid w:val="0026633D"/>
    <w:rsid w:val="00266E18"/>
    <w:rsid w:val="0027077A"/>
    <w:rsid w:val="00271508"/>
    <w:rsid w:val="00271854"/>
    <w:rsid w:val="00272BE9"/>
    <w:rsid w:val="00272F35"/>
    <w:rsid w:val="0027407C"/>
    <w:rsid w:val="0029083F"/>
    <w:rsid w:val="002910A9"/>
    <w:rsid w:val="002918DE"/>
    <w:rsid w:val="00292D68"/>
    <w:rsid w:val="002940AD"/>
    <w:rsid w:val="002A0B42"/>
    <w:rsid w:val="002A0BF0"/>
    <w:rsid w:val="002A1A4F"/>
    <w:rsid w:val="002A5403"/>
    <w:rsid w:val="002A7331"/>
    <w:rsid w:val="002B008B"/>
    <w:rsid w:val="002B0F20"/>
    <w:rsid w:val="002B0FA7"/>
    <w:rsid w:val="002B35D2"/>
    <w:rsid w:val="002B458C"/>
    <w:rsid w:val="002B593D"/>
    <w:rsid w:val="002C53DC"/>
    <w:rsid w:val="002C7E7D"/>
    <w:rsid w:val="002D038E"/>
    <w:rsid w:val="002D0689"/>
    <w:rsid w:val="002D3E0B"/>
    <w:rsid w:val="002D457F"/>
    <w:rsid w:val="002D53A7"/>
    <w:rsid w:val="002E385C"/>
    <w:rsid w:val="002E4030"/>
    <w:rsid w:val="002E680F"/>
    <w:rsid w:val="002E74C6"/>
    <w:rsid w:val="002E7C27"/>
    <w:rsid w:val="002F2E34"/>
    <w:rsid w:val="002F36EE"/>
    <w:rsid w:val="002F5A94"/>
    <w:rsid w:val="00301878"/>
    <w:rsid w:val="00305BA6"/>
    <w:rsid w:val="00306AE5"/>
    <w:rsid w:val="00310F6E"/>
    <w:rsid w:val="003119AD"/>
    <w:rsid w:val="003139F2"/>
    <w:rsid w:val="0031494B"/>
    <w:rsid w:val="00323DBA"/>
    <w:rsid w:val="00324B15"/>
    <w:rsid w:val="00325076"/>
    <w:rsid w:val="00326B6E"/>
    <w:rsid w:val="003273ED"/>
    <w:rsid w:val="00330552"/>
    <w:rsid w:val="00330F58"/>
    <w:rsid w:val="0033430B"/>
    <w:rsid w:val="0033607A"/>
    <w:rsid w:val="00336672"/>
    <w:rsid w:val="00336F49"/>
    <w:rsid w:val="0034055E"/>
    <w:rsid w:val="00341628"/>
    <w:rsid w:val="00342399"/>
    <w:rsid w:val="003427F5"/>
    <w:rsid w:val="00343A7C"/>
    <w:rsid w:val="00346518"/>
    <w:rsid w:val="00347371"/>
    <w:rsid w:val="0035230E"/>
    <w:rsid w:val="00362B0D"/>
    <w:rsid w:val="003657D3"/>
    <w:rsid w:val="00366DE4"/>
    <w:rsid w:val="00367248"/>
    <w:rsid w:val="003758FE"/>
    <w:rsid w:val="00375A20"/>
    <w:rsid w:val="003850D1"/>
    <w:rsid w:val="00385A9F"/>
    <w:rsid w:val="00385F40"/>
    <w:rsid w:val="00390220"/>
    <w:rsid w:val="003939A9"/>
    <w:rsid w:val="00394327"/>
    <w:rsid w:val="00394B00"/>
    <w:rsid w:val="0039514E"/>
    <w:rsid w:val="00397BA3"/>
    <w:rsid w:val="003A0D5F"/>
    <w:rsid w:val="003A6987"/>
    <w:rsid w:val="003A7297"/>
    <w:rsid w:val="003B59E4"/>
    <w:rsid w:val="003B77F0"/>
    <w:rsid w:val="003C03DF"/>
    <w:rsid w:val="003C08B0"/>
    <w:rsid w:val="003C0F72"/>
    <w:rsid w:val="003C3F25"/>
    <w:rsid w:val="003C6DEA"/>
    <w:rsid w:val="003D4651"/>
    <w:rsid w:val="003E3819"/>
    <w:rsid w:val="003E6904"/>
    <w:rsid w:val="003E6C5C"/>
    <w:rsid w:val="003E7EBB"/>
    <w:rsid w:val="003F356D"/>
    <w:rsid w:val="003F671A"/>
    <w:rsid w:val="00400EE9"/>
    <w:rsid w:val="004010DF"/>
    <w:rsid w:val="0040433F"/>
    <w:rsid w:val="004053BA"/>
    <w:rsid w:val="00412C26"/>
    <w:rsid w:val="00414914"/>
    <w:rsid w:val="0041510E"/>
    <w:rsid w:val="0041662F"/>
    <w:rsid w:val="004174E6"/>
    <w:rsid w:val="00420849"/>
    <w:rsid w:val="004257A3"/>
    <w:rsid w:val="00434209"/>
    <w:rsid w:val="00434D89"/>
    <w:rsid w:val="00434DAA"/>
    <w:rsid w:val="00434E21"/>
    <w:rsid w:val="00435499"/>
    <w:rsid w:val="00435C31"/>
    <w:rsid w:val="004423C9"/>
    <w:rsid w:val="00445D8B"/>
    <w:rsid w:val="00446583"/>
    <w:rsid w:val="004476AB"/>
    <w:rsid w:val="004525F9"/>
    <w:rsid w:val="00453B2E"/>
    <w:rsid w:val="0045593E"/>
    <w:rsid w:val="00456489"/>
    <w:rsid w:val="00456794"/>
    <w:rsid w:val="004621CB"/>
    <w:rsid w:val="00463937"/>
    <w:rsid w:val="00465F50"/>
    <w:rsid w:val="004676EA"/>
    <w:rsid w:val="00467A5B"/>
    <w:rsid w:val="00467F45"/>
    <w:rsid w:val="00471D25"/>
    <w:rsid w:val="00480D0C"/>
    <w:rsid w:val="004817D1"/>
    <w:rsid w:val="00484282"/>
    <w:rsid w:val="00484D57"/>
    <w:rsid w:val="00487D25"/>
    <w:rsid w:val="00493642"/>
    <w:rsid w:val="004952CF"/>
    <w:rsid w:val="004971AB"/>
    <w:rsid w:val="00497751"/>
    <w:rsid w:val="004A1B1B"/>
    <w:rsid w:val="004A1E2E"/>
    <w:rsid w:val="004A4230"/>
    <w:rsid w:val="004A7A97"/>
    <w:rsid w:val="004A7F0E"/>
    <w:rsid w:val="004B1742"/>
    <w:rsid w:val="004B20CD"/>
    <w:rsid w:val="004B2A12"/>
    <w:rsid w:val="004B2FE8"/>
    <w:rsid w:val="004B33C6"/>
    <w:rsid w:val="004B62CA"/>
    <w:rsid w:val="004B63A7"/>
    <w:rsid w:val="004B64CF"/>
    <w:rsid w:val="004C2454"/>
    <w:rsid w:val="004C2C08"/>
    <w:rsid w:val="004C34E4"/>
    <w:rsid w:val="004C6766"/>
    <w:rsid w:val="004D02E5"/>
    <w:rsid w:val="004D3082"/>
    <w:rsid w:val="004D6493"/>
    <w:rsid w:val="004E0E62"/>
    <w:rsid w:val="004E21AA"/>
    <w:rsid w:val="004E3E57"/>
    <w:rsid w:val="004E40E9"/>
    <w:rsid w:val="004E4925"/>
    <w:rsid w:val="004E5CC4"/>
    <w:rsid w:val="004E6627"/>
    <w:rsid w:val="004E742F"/>
    <w:rsid w:val="004E7683"/>
    <w:rsid w:val="004F142C"/>
    <w:rsid w:val="004F66CD"/>
    <w:rsid w:val="004F7D74"/>
    <w:rsid w:val="00500878"/>
    <w:rsid w:val="00500ABE"/>
    <w:rsid w:val="00504827"/>
    <w:rsid w:val="005054B2"/>
    <w:rsid w:val="005055DC"/>
    <w:rsid w:val="00510506"/>
    <w:rsid w:val="005117D5"/>
    <w:rsid w:val="00512D10"/>
    <w:rsid w:val="00512EBB"/>
    <w:rsid w:val="00514F4C"/>
    <w:rsid w:val="00515AE2"/>
    <w:rsid w:val="00515F0E"/>
    <w:rsid w:val="0051647B"/>
    <w:rsid w:val="00517781"/>
    <w:rsid w:val="00520ABD"/>
    <w:rsid w:val="005210D1"/>
    <w:rsid w:val="005221B1"/>
    <w:rsid w:val="00523465"/>
    <w:rsid w:val="00523C2C"/>
    <w:rsid w:val="00527037"/>
    <w:rsid w:val="00534877"/>
    <w:rsid w:val="00535D33"/>
    <w:rsid w:val="00536605"/>
    <w:rsid w:val="005373C5"/>
    <w:rsid w:val="00537D90"/>
    <w:rsid w:val="00542A76"/>
    <w:rsid w:val="00543AC5"/>
    <w:rsid w:val="00543D7B"/>
    <w:rsid w:val="005441A5"/>
    <w:rsid w:val="00544E48"/>
    <w:rsid w:val="00550D82"/>
    <w:rsid w:val="00551493"/>
    <w:rsid w:val="0055453B"/>
    <w:rsid w:val="005558EF"/>
    <w:rsid w:val="005600DC"/>
    <w:rsid w:val="0056043F"/>
    <w:rsid w:val="005617AC"/>
    <w:rsid w:val="00561828"/>
    <w:rsid w:val="00565A78"/>
    <w:rsid w:val="00565A82"/>
    <w:rsid w:val="00580215"/>
    <w:rsid w:val="00580F04"/>
    <w:rsid w:val="005820A2"/>
    <w:rsid w:val="00583562"/>
    <w:rsid w:val="00583810"/>
    <w:rsid w:val="005853A0"/>
    <w:rsid w:val="005854E5"/>
    <w:rsid w:val="0058566F"/>
    <w:rsid w:val="0058618E"/>
    <w:rsid w:val="005876DF"/>
    <w:rsid w:val="0059046F"/>
    <w:rsid w:val="00591F35"/>
    <w:rsid w:val="005A07E6"/>
    <w:rsid w:val="005A1072"/>
    <w:rsid w:val="005A6714"/>
    <w:rsid w:val="005B0C37"/>
    <w:rsid w:val="005B0C5B"/>
    <w:rsid w:val="005B1B2B"/>
    <w:rsid w:val="005B3239"/>
    <w:rsid w:val="005B369E"/>
    <w:rsid w:val="005B4189"/>
    <w:rsid w:val="005B4829"/>
    <w:rsid w:val="005B60DE"/>
    <w:rsid w:val="005C2929"/>
    <w:rsid w:val="005C3051"/>
    <w:rsid w:val="005D1DFC"/>
    <w:rsid w:val="005D466E"/>
    <w:rsid w:val="005D4B2F"/>
    <w:rsid w:val="005D749E"/>
    <w:rsid w:val="005D7A9E"/>
    <w:rsid w:val="005E03E2"/>
    <w:rsid w:val="005E16A6"/>
    <w:rsid w:val="005E3989"/>
    <w:rsid w:val="005E414E"/>
    <w:rsid w:val="005E4BEA"/>
    <w:rsid w:val="005E5C8B"/>
    <w:rsid w:val="005E6133"/>
    <w:rsid w:val="005E6D70"/>
    <w:rsid w:val="005E7AF1"/>
    <w:rsid w:val="005F0089"/>
    <w:rsid w:val="005F1D36"/>
    <w:rsid w:val="005F2C05"/>
    <w:rsid w:val="005F4EB0"/>
    <w:rsid w:val="005F583B"/>
    <w:rsid w:val="005F78E4"/>
    <w:rsid w:val="006020CB"/>
    <w:rsid w:val="00605643"/>
    <w:rsid w:val="00605766"/>
    <w:rsid w:val="0060760A"/>
    <w:rsid w:val="00607C38"/>
    <w:rsid w:val="006102CD"/>
    <w:rsid w:val="006119BD"/>
    <w:rsid w:val="006122BC"/>
    <w:rsid w:val="006168F6"/>
    <w:rsid w:val="00616C77"/>
    <w:rsid w:val="00620849"/>
    <w:rsid w:val="00621A1B"/>
    <w:rsid w:val="0062383C"/>
    <w:rsid w:val="00625CDC"/>
    <w:rsid w:val="00626478"/>
    <w:rsid w:val="00631165"/>
    <w:rsid w:val="00632D2E"/>
    <w:rsid w:val="006348A5"/>
    <w:rsid w:val="00637161"/>
    <w:rsid w:val="006376E3"/>
    <w:rsid w:val="00637B08"/>
    <w:rsid w:val="00642B69"/>
    <w:rsid w:val="00644093"/>
    <w:rsid w:val="00645BD3"/>
    <w:rsid w:val="00647385"/>
    <w:rsid w:val="006474B4"/>
    <w:rsid w:val="00651394"/>
    <w:rsid w:val="00652E43"/>
    <w:rsid w:val="00652E71"/>
    <w:rsid w:val="006552CF"/>
    <w:rsid w:val="00656BC0"/>
    <w:rsid w:val="00657238"/>
    <w:rsid w:val="006575A6"/>
    <w:rsid w:val="00657EAA"/>
    <w:rsid w:val="006613B9"/>
    <w:rsid w:val="006614DF"/>
    <w:rsid w:val="00661FEF"/>
    <w:rsid w:val="006626BD"/>
    <w:rsid w:val="00662D39"/>
    <w:rsid w:val="00664470"/>
    <w:rsid w:val="006652D4"/>
    <w:rsid w:val="00665683"/>
    <w:rsid w:val="00666DD6"/>
    <w:rsid w:val="00670BFF"/>
    <w:rsid w:val="00670DF4"/>
    <w:rsid w:val="00671217"/>
    <w:rsid w:val="00680192"/>
    <w:rsid w:val="00683588"/>
    <w:rsid w:val="00686D1D"/>
    <w:rsid w:val="00687418"/>
    <w:rsid w:val="0068782D"/>
    <w:rsid w:val="00693AC0"/>
    <w:rsid w:val="00694B0A"/>
    <w:rsid w:val="00697173"/>
    <w:rsid w:val="006A0CBF"/>
    <w:rsid w:val="006A24F7"/>
    <w:rsid w:val="006A626B"/>
    <w:rsid w:val="006A6707"/>
    <w:rsid w:val="006A70C8"/>
    <w:rsid w:val="006B03DC"/>
    <w:rsid w:val="006B0AC7"/>
    <w:rsid w:val="006B2022"/>
    <w:rsid w:val="006B21F8"/>
    <w:rsid w:val="006B2C66"/>
    <w:rsid w:val="006B7F79"/>
    <w:rsid w:val="006C133A"/>
    <w:rsid w:val="006C60DB"/>
    <w:rsid w:val="006C6427"/>
    <w:rsid w:val="006C780C"/>
    <w:rsid w:val="006D20E1"/>
    <w:rsid w:val="006D34B1"/>
    <w:rsid w:val="006D3A78"/>
    <w:rsid w:val="006D4455"/>
    <w:rsid w:val="006D4680"/>
    <w:rsid w:val="006D6100"/>
    <w:rsid w:val="006D6BE1"/>
    <w:rsid w:val="006D6F76"/>
    <w:rsid w:val="006D786E"/>
    <w:rsid w:val="006E0961"/>
    <w:rsid w:val="006E4D45"/>
    <w:rsid w:val="006E534A"/>
    <w:rsid w:val="006E6658"/>
    <w:rsid w:val="006E7E4F"/>
    <w:rsid w:val="006F0528"/>
    <w:rsid w:val="006F2255"/>
    <w:rsid w:val="006F3DCB"/>
    <w:rsid w:val="006F484D"/>
    <w:rsid w:val="006F68DD"/>
    <w:rsid w:val="006F707D"/>
    <w:rsid w:val="006F734F"/>
    <w:rsid w:val="006F7F5E"/>
    <w:rsid w:val="00705481"/>
    <w:rsid w:val="00715E0A"/>
    <w:rsid w:val="00722A64"/>
    <w:rsid w:val="00724F5C"/>
    <w:rsid w:val="007254AC"/>
    <w:rsid w:val="0072715F"/>
    <w:rsid w:val="00730091"/>
    <w:rsid w:val="00730C15"/>
    <w:rsid w:val="00732C66"/>
    <w:rsid w:val="00734AF6"/>
    <w:rsid w:val="00740519"/>
    <w:rsid w:val="00742C5D"/>
    <w:rsid w:val="0074422B"/>
    <w:rsid w:val="00745719"/>
    <w:rsid w:val="007457DB"/>
    <w:rsid w:val="0075014F"/>
    <w:rsid w:val="00750CA4"/>
    <w:rsid w:val="00752E20"/>
    <w:rsid w:val="00753D19"/>
    <w:rsid w:val="007541C8"/>
    <w:rsid w:val="007555ED"/>
    <w:rsid w:val="00761521"/>
    <w:rsid w:val="007622B6"/>
    <w:rsid w:val="007644EA"/>
    <w:rsid w:val="007648E5"/>
    <w:rsid w:val="00767FBA"/>
    <w:rsid w:val="00770B70"/>
    <w:rsid w:val="00773BE4"/>
    <w:rsid w:val="00783EF8"/>
    <w:rsid w:val="0078450E"/>
    <w:rsid w:val="00785E88"/>
    <w:rsid w:val="00787540"/>
    <w:rsid w:val="00787F4D"/>
    <w:rsid w:val="00791BC2"/>
    <w:rsid w:val="00793266"/>
    <w:rsid w:val="00793B44"/>
    <w:rsid w:val="007943E2"/>
    <w:rsid w:val="00797977"/>
    <w:rsid w:val="007A1F82"/>
    <w:rsid w:val="007A42C1"/>
    <w:rsid w:val="007A6AA2"/>
    <w:rsid w:val="007A6B7D"/>
    <w:rsid w:val="007B5045"/>
    <w:rsid w:val="007B5AE4"/>
    <w:rsid w:val="007B5B7A"/>
    <w:rsid w:val="007C0286"/>
    <w:rsid w:val="007C27A0"/>
    <w:rsid w:val="007C2D4E"/>
    <w:rsid w:val="007C4A56"/>
    <w:rsid w:val="007C5812"/>
    <w:rsid w:val="007C591F"/>
    <w:rsid w:val="007C70D3"/>
    <w:rsid w:val="007C7225"/>
    <w:rsid w:val="007C7F6A"/>
    <w:rsid w:val="007D22BC"/>
    <w:rsid w:val="007D3D71"/>
    <w:rsid w:val="007D41B3"/>
    <w:rsid w:val="007D4A0E"/>
    <w:rsid w:val="007D5106"/>
    <w:rsid w:val="007E0058"/>
    <w:rsid w:val="007E3222"/>
    <w:rsid w:val="007F1DE9"/>
    <w:rsid w:val="007F30BC"/>
    <w:rsid w:val="007F3B31"/>
    <w:rsid w:val="007F5A97"/>
    <w:rsid w:val="007F5E25"/>
    <w:rsid w:val="0080042C"/>
    <w:rsid w:val="00805607"/>
    <w:rsid w:val="008102D9"/>
    <w:rsid w:val="00810739"/>
    <w:rsid w:val="008127FA"/>
    <w:rsid w:val="00813B02"/>
    <w:rsid w:val="00813FAD"/>
    <w:rsid w:val="00815982"/>
    <w:rsid w:val="00823147"/>
    <w:rsid w:val="00827B28"/>
    <w:rsid w:val="00833044"/>
    <w:rsid w:val="00834057"/>
    <w:rsid w:val="008351A8"/>
    <w:rsid w:val="00836659"/>
    <w:rsid w:val="008412A9"/>
    <w:rsid w:val="0084161C"/>
    <w:rsid w:val="00846593"/>
    <w:rsid w:val="00846811"/>
    <w:rsid w:val="00847993"/>
    <w:rsid w:val="00865F62"/>
    <w:rsid w:val="008703D9"/>
    <w:rsid w:val="008703FE"/>
    <w:rsid w:val="0087254E"/>
    <w:rsid w:val="008819DF"/>
    <w:rsid w:val="00884C5F"/>
    <w:rsid w:val="00885F57"/>
    <w:rsid w:val="0088704C"/>
    <w:rsid w:val="008913CB"/>
    <w:rsid w:val="00892989"/>
    <w:rsid w:val="00892F5D"/>
    <w:rsid w:val="00893EE9"/>
    <w:rsid w:val="0089468E"/>
    <w:rsid w:val="0089593D"/>
    <w:rsid w:val="00895B75"/>
    <w:rsid w:val="00896447"/>
    <w:rsid w:val="008A005F"/>
    <w:rsid w:val="008A0183"/>
    <w:rsid w:val="008A5C84"/>
    <w:rsid w:val="008B25AE"/>
    <w:rsid w:val="008B32F7"/>
    <w:rsid w:val="008B61B3"/>
    <w:rsid w:val="008B6FB0"/>
    <w:rsid w:val="008C02DA"/>
    <w:rsid w:val="008C0A15"/>
    <w:rsid w:val="008C0E2D"/>
    <w:rsid w:val="008C2945"/>
    <w:rsid w:val="008C3145"/>
    <w:rsid w:val="008C6E7D"/>
    <w:rsid w:val="008D1EAA"/>
    <w:rsid w:val="008D2354"/>
    <w:rsid w:val="008D3DE4"/>
    <w:rsid w:val="008D5537"/>
    <w:rsid w:val="008D6AC2"/>
    <w:rsid w:val="008E0B8D"/>
    <w:rsid w:val="008E3002"/>
    <w:rsid w:val="008E437B"/>
    <w:rsid w:val="008E549C"/>
    <w:rsid w:val="008E623B"/>
    <w:rsid w:val="008E6265"/>
    <w:rsid w:val="008E6C73"/>
    <w:rsid w:val="008F0B25"/>
    <w:rsid w:val="008F0DCC"/>
    <w:rsid w:val="008F15DA"/>
    <w:rsid w:val="008F203E"/>
    <w:rsid w:val="008F4675"/>
    <w:rsid w:val="008F4DE4"/>
    <w:rsid w:val="008F6AF9"/>
    <w:rsid w:val="009038CD"/>
    <w:rsid w:val="009052CF"/>
    <w:rsid w:val="00905B3D"/>
    <w:rsid w:val="00905CCD"/>
    <w:rsid w:val="00906050"/>
    <w:rsid w:val="009063E3"/>
    <w:rsid w:val="009074A0"/>
    <w:rsid w:val="00914C31"/>
    <w:rsid w:val="009150BF"/>
    <w:rsid w:val="00916445"/>
    <w:rsid w:val="0091744A"/>
    <w:rsid w:val="009175AC"/>
    <w:rsid w:val="00920400"/>
    <w:rsid w:val="009248FE"/>
    <w:rsid w:val="00925933"/>
    <w:rsid w:val="009260AF"/>
    <w:rsid w:val="00927E09"/>
    <w:rsid w:val="00932E42"/>
    <w:rsid w:val="00933754"/>
    <w:rsid w:val="009337D0"/>
    <w:rsid w:val="00933B40"/>
    <w:rsid w:val="00933CD0"/>
    <w:rsid w:val="00934EC8"/>
    <w:rsid w:val="009361C7"/>
    <w:rsid w:val="00944DA8"/>
    <w:rsid w:val="009466F4"/>
    <w:rsid w:val="00950AFE"/>
    <w:rsid w:val="00951683"/>
    <w:rsid w:val="00952144"/>
    <w:rsid w:val="00955849"/>
    <w:rsid w:val="00955C87"/>
    <w:rsid w:val="009563C0"/>
    <w:rsid w:val="009612F0"/>
    <w:rsid w:val="0096324E"/>
    <w:rsid w:val="00963C33"/>
    <w:rsid w:val="009647A3"/>
    <w:rsid w:val="00964935"/>
    <w:rsid w:val="00966742"/>
    <w:rsid w:val="009703DF"/>
    <w:rsid w:val="00970D37"/>
    <w:rsid w:val="0097210C"/>
    <w:rsid w:val="00973CF2"/>
    <w:rsid w:val="00977302"/>
    <w:rsid w:val="009779A7"/>
    <w:rsid w:val="00980D1F"/>
    <w:rsid w:val="00981625"/>
    <w:rsid w:val="00982104"/>
    <w:rsid w:val="009828C8"/>
    <w:rsid w:val="00983032"/>
    <w:rsid w:val="00983B2D"/>
    <w:rsid w:val="009843BD"/>
    <w:rsid w:val="00987043"/>
    <w:rsid w:val="0099004E"/>
    <w:rsid w:val="00991782"/>
    <w:rsid w:val="00993493"/>
    <w:rsid w:val="009963CF"/>
    <w:rsid w:val="00996B65"/>
    <w:rsid w:val="00996D7B"/>
    <w:rsid w:val="00997F95"/>
    <w:rsid w:val="009A2AFE"/>
    <w:rsid w:val="009A53B2"/>
    <w:rsid w:val="009B2E7E"/>
    <w:rsid w:val="009B42BC"/>
    <w:rsid w:val="009B48A9"/>
    <w:rsid w:val="009B6CB6"/>
    <w:rsid w:val="009C2B41"/>
    <w:rsid w:val="009C4643"/>
    <w:rsid w:val="009C65CF"/>
    <w:rsid w:val="009D1D9A"/>
    <w:rsid w:val="009E0896"/>
    <w:rsid w:val="009E0FF4"/>
    <w:rsid w:val="009E11DF"/>
    <w:rsid w:val="009E25F3"/>
    <w:rsid w:val="009E274B"/>
    <w:rsid w:val="009E349A"/>
    <w:rsid w:val="009E5118"/>
    <w:rsid w:val="009E5CC2"/>
    <w:rsid w:val="009E6931"/>
    <w:rsid w:val="009F0600"/>
    <w:rsid w:val="009F0968"/>
    <w:rsid w:val="009F1024"/>
    <w:rsid w:val="009F1F5A"/>
    <w:rsid w:val="009F23D3"/>
    <w:rsid w:val="009F2626"/>
    <w:rsid w:val="009F61DA"/>
    <w:rsid w:val="00A03F8E"/>
    <w:rsid w:val="00A0692C"/>
    <w:rsid w:val="00A07B37"/>
    <w:rsid w:val="00A137EB"/>
    <w:rsid w:val="00A13D72"/>
    <w:rsid w:val="00A1434B"/>
    <w:rsid w:val="00A17813"/>
    <w:rsid w:val="00A21F73"/>
    <w:rsid w:val="00A2211F"/>
    <w:rsid w:val="00A25F4F"/>
    <w:rsid w:val="00A32B0D"/>
    <w:rsid w:val="00A352EE"/>
    <w:rsid w:val="00A404E4"/>
    <w:rsid w:val="00A4307A"/>
    <w:rsid w:val="00A4762A"/>
    <w:rsid w:val="00A51503"/>
    <w:rsid w:val="00A51622"/>
    <w:rsid w:val="00A51F56"/>
    <w:rsid w:val="00A5235C"/>
    <w:rsid w:val="00A536CB"/>
    <w:rsid w:val="00A5376B"/>
    <w:rsid w:val="00A54AF2"/>
    <w:rsid w:val="00A5545B"/>
    <w:rsid w:val="00A56C2E"/>
    <w:rsid w:val="00A631DD"/>
    <w:rsid w:val="00A677C2"/>
    <w:rsid w:val="00A713C9"/>
    <w:rsid w:val="00A73006"/>
    <w:rsid w:val="00A73A4D"/>
    <w:rsid w:val="00A7440D"/>
    <w:rsid w:val="00A752F6"/>
    <w:rsid w:val="00A753FF"/>
    <w:rsid w:val="00A8061F"/>
    <w:rsid w:val="00A82F39"/>
    <w:rsid w:val="00A8311F"/>
    <w:rsid w:val="00A835DC"/>
    <w:rsid w:val="00A8435E"/>
    <w:rsid w:val="00A849AB"/>
    <w:rsid w:val="00A87D50"/>
    <w:rsid w:val="00A94240"/>
    <w:rsid w:val="00A943AB"/>
    <w:rsid w:val="00A9618D"/>
    <w:rsid w:val="00AA38B1"/>
    <w:rsid w:val="00AA4D30"/>
    <w:rsid w:val="00AA671A"/>
    <w:rsid w:val="00AA6FFF"/>
    <w:rsid w:val="00AB4CDE"/>
    <w:rsid w:val="00AC254E"/>
    <w:rsid w:val="00AC46E5"/>
    <w:rsid w:val="00AC521F"/>
    <w:rsid w:val="00AC540E"/>
    <w:rsid w:val="00AD3645"/>
    <w:rsid w:val="00AD3843"/>
    <w:rsid w:val="00AD4AC0"/>
    <w:rsid w:val="00AD5DDB"/>
    <w:rsid w:val="00AE0B25"/>
    <w:rsid w:val="00AE18FE"/>
    <w:rsid w:val="00AE1D7E"/>
    <w:rsid w:val="00AF46B1"/>
    <w:rsid w:val="00AF5AAE"/>
    <w:rsid w:val="00AF77D9"/>
    <w:rsid w:val="00AF7B0D"/>
    <w:rsid w:val="00AF7CAD"/>
    <w:rsid w:val="00B0050C"/>
    <w:rsid w:val="00B06DB9"/>
    <w:rsid w:val="00B07938"/>
    <w:rsid w:val="00B1059F"/>
    <w:rsid w:val="00B107FD"/>
    <w:rsid w:val="00B110DC"/>
    <w:rsid w:val="00B20E43"/>
    <w:rsid w:val="00B21278"/>
    <w:rsid w:val="00B21613"/>
    <w:rsid w:val="00B22444"/>
    <w:rsid w:val="00B22CC1"/>
    <w:rsid w:val="00B22F92"/>
    <w:rsid w:val="00B23EFF"/>
    <w:rsid w:val="00B2633A"/>
    <w:rsid w:val="00B271CC"/>
    <w:rsid w:val="00B326C1"/>
    <w:rsid w:val="00B35554"/>
    <w:rsid w:val="00B355B6"/>
    <w:rsid w:val="00B3592F"/>
    <w:rsid w:val="00B408A5"/>
    <w:rsid w:val="00B42DA2"/>
    <w:rsid w:val="00B430E6"/>
    <w:rsid w:val="00B44EEB"/>
    <w:rsid w:val="00B471A3"/>
    <w:rsid w:val="00B5270F"/>
    <w:rsid w:val="00B5694A"/>
    <w:rsid w:val="00B63D97"/>
    <w:rsid w:val="00B64EC1"/>
    <w:rsid w:val="00B679C3"/>
    <w:rsid w:val="00B67C01"/>
    <w:rsid w:val="00B7130F"/>
    <w:rsid w:val="00B72F86"/>
    <w:rsid w:val="00B75C38"/>
    <w:rsid w:val="00B76B36"/>
    <w:rsid w:val="00B8114F"/>
    <w:rsid w:val="00B81BF0"/>
    <w:rsid w:val="00B83375"/>
    <w:rsid w:val="00B837EE"/>
    <w:rsid w:val="00B8634E"/>
    <w:rsid w:val="00B906B1"/>
    <w:rsid w:val="00B91AB9"/>
    <w:rsid w:val="00B925B5"/>
    <w:rsid w:val="00B927B9"/>
    <w:rsid w:val="00B93504"/>
    <w:rsid w:val="00B963DF"/>
    <w:rsid w:val="00BA036C"/>
    <w:rsid w:val="00BA0BE7"/>
    <w:rsid w:val="00BA0CE0"/>
    <w:rsid w:val="00BA15CA"/>
    <w:rsid w:val="00BA1A2E"/>
    <w:rsid w:val="00BA25E2"/>
    <w:rsid w:val="00BA6D5B"/>
    <w:rsid w:val="00BB166C"/>
    <w:rsid w:val="00BB209D"/>
    <w:rsid w:val="00BB4D00"/>
    <w:rsid w:val="00BB4D4F"/>
    <w:rsid w:val="00BB4E65"/>
    <w:rsid w:val="00BB52E6"/>
    <w:rsid w:val="00BB5B56"/>
    <w:rsid w:val="00BC28CE"/>
    <w:rsid w:val="00BC490B"/>
    <w:rsid w:val="00BC6A32"/>
    <w:rsid w:val="00BD03A4"/>
    <w:rsid w:val="00BD1559"/>
    <w:rsid w:val="00BD30F7"/>
    <w:rsid w:val="00BE2F7B"/>
    <w:rsid w:val="00BE77BC"/>
    <w:rsid w:val="00BF35C7"/>
    <w:rsid w:val="00BF3FAE"/>
    <w:rsid w:val="00C028FB"/>
    <w:rsid w:val="00C02D9A"/>
    <w:rsid w:val="00C04FB0"/>
    <w:rsid w:val="00C053A7"/>
    <w:rsid w:val="00C05AE8"/>
    <w:rsid w:val="00C07A68"/>
    <w:rsid w:val="00C102CD"/>
    <w:rsid w:val="00C11143"/>
    <w:rsid w:val="00C113D0"/>
    <w:rsid w:val="00C12DE1"/>
    <w:rsid w:val="00C13F14"/>
    <w:rsid w:val="00C16C23"/>
    <w:rsid w:val="00C17D54"/>
    <w:rsid w:val="00C2050B"/>
    <w:rsid w:val="00C20761"/>
    <w:rsid w:val="00C2420B"/>
    <w:rsid w:val="00C30DFF"/>
    <w:rsid w:val="00C32822"/>
    <w:rsid w:val="00C3560B"/>
    <w:rsid w:val="00C3645C"/>
    <w:rsid w:val="00C37782"/>
    <w:rsid w:val="00C37899"/>
    <w:rsid w:val="00C446A7"/>
    <w:rsid w:val="00C509F6"/>
    <w:rsid w:val="00C51B89"/>
    <w:rsid w:val="00C53757"/>
    <w:rsid w:val="00C55B29"/>
    <w:rsid w:val="00C56605"/>
    <w:rsid w:val="00C65A58"/>
    <w:rsid w:val="00C665C6"/>
    <w:rsid w:val="00C6671F"/>
    <w:rsid w:val="00C70709"/>
    <w:rsid w:val="00C70A0F"/>
    <w:rsid w:val="00C728FA"/>
    <w:rsid w:val="00C73272"/>
    <w:rsid w:val="00C73ABB"/>
    <w:rsid w:val="00C73C19"/>
    <w:rsid w:val="00C73EB4"/>
    <w:rsid w:val="00C77209"/>
    <w:rsid w:val="00C8232B"/>
    <w:rsid w:val="00C833B0"/>
    <w:rsid w:val="00C8666F"/>
    <w:rsid w:val="00C912A8"/>
    <w:rsid w:val="00C926D0"/>
    <w:rsid w:val="00C94010"/>
    <w:rsid w:val="00C95BFB"/>
    <w:rsid w:val="00C96878"/>
    <w:rsid w:val="00CA036A"/>
    <w:rsid w:val="00CA18A6"/>
    <w:rsid w:val="00CA21D3"/>
    <w:rsid w:val="00CB111E"/>
    <w:rsid w:val="00CB3906"/>
    <w:rsid w:val="00CB7766"/>
    <w:rsid w:val="00CC00C6"/>
    <w:rsid w:val="00CC03EE"/>
    <w:rsid w:val="00CC069D"/>
    <w:rsid w:val="00CC082B"/>
    <w:rsid w:val="00CC19F2"/>
    <w:rsid w:val="00CC2262"/>
    <w:rsid w:val="00CC2BAE"/>
    <w:rsid w:val="00CC3975"/>
    <w:rsid w:val="00CC41DE"/>
    <w:rsid w:val="00CC531D"/>
    <w:rsid w:val="00CC55D2"/>
    <w:rsid w:val="00CC591B"/>
    <w:rsid w:val="00CC710D"/>
    <w:rsid w:val="00CC7245"/>
    <w:rsid w:val="00CC76C3"/>
    <w:rsid w:val="00CC780B"/>
    <w:rsid w:val="00CD2DF9"/>
    <w:rsid w:val="00CD42DE"/>
    <w:rsid w:val="00CD4DAB"/>
    <w:rsid w:val="00CD7BB6"/>
    <w:rsid w:val="00CE4D9E"/>
    <w:rsid w:val="00CF1D5C"/>
    <w:rsid w:val="00CF4778"/>
    <w:rsid w:val="00CF542E"/>
    <w:rsid w:val="00CF6E9E"/>
    <w:rsid w:val="00D00167"/>
    <w:rsid w:val="00D0267F"/>
    <w:rsid w:val="00D039AA"/>
    <w:rsid w:val="00D06968"/>
    <w:rsid w:val="00D1086D"/>
    <w:rsid w:val="00D12ADF"/>
    <w:rsid w:val="00D148F5"/>
    <w:rsid w:val="00D2054C"/>
    <w:rsid w:val="00D22473"/>
    <w:rsid w:val="00D24918"/>
    <w:rsid w:val="00D27840"/>
    <w:rsid w:val="00D3200D"/>
    <w:rsid w:val="00D32C24"/>
    <w:rsid w:val="00D33A4F"/>
    <w:rsid w:val="00D358A5"/>
    <w:rsid w:val="00D35C54"/>
    <w:rsid w:val="00D37398"/>
    <w:rsid w:val="00D402A6"/>
    <w:rsid w:val="00D4114F"/>
    <w:rsid w:val="00D41B1A"/>
    <w:rsid w:val="00D41DEA"/>
    <w:rsid w:val="00D41DF6"/>
    <w:rsid w:val="00D43282"/>
    <w:rsid w:val="00D461CA"/>
    <w:rsid w:val="00D4767A"/>
    <w:rsid w:val="00D51276"/>
    <w:rsid w:val="00D515EB"/>
    <w:rsid w:val="00D527B5"/>
    <w:rsid w:val="00D53E40"/>
    <w:rsid w:val="00D54A8A"/>
    <w:rsid w:val="00D55923"/>
    <w:rsid w:val="00D55970"/>
    <w:rsid w:val="00D6008A"/>
    <w:rsid w:val="00D61AD4"/>
    <w:rsid w:val="00D644D3"/>
    <w:rsid w:val="00D64BC3"/>
    <w:rsid w:val="00D65E48"/>
    <w:rsid w:val="00D6650F"/>
    <w:rsid w:val="00D676E7"/>
    <w:rsid w:val="00D70B4F"/>
    <w:rsid w:val="00D72E7B"/>
    <w:rsid w:val="00D73330"/>
    <w:rsid w:val="00D75D6A"/>
    <w:rsid w:val="00D76F9A"/>
    <w:rsid w:val="00D807B6"/>
    <w:rsid w:val="00D825FC"/>
    <w:rsid w:val="00D82D21"/>
    <w:rsid w:val="00D83C5A"/>
    <w:rsid w:val="00D87EE3"/>
    <w:rsid w:val="00D948BF"/>
    <w:rsid w:val="00DA5093"/>
    <w:rsid w:val="00DA50B8"/>
    <w:rsid w:val="00DB0FE8"/>
    <w:rsid w:val="00DB1B52"/>
    <w:rsid w:val="00DB2B7E"/>
    <w:rsid w:val="00DB5E7A"/>
    <w:rsid w:val="00DC09C0"/>
    <w:rsid w:val="00DC2383"/>
    <w:rsid w:val="00DC244A"/>
    <w:rsid w:val="00DC2C2D"/>
    <w:rsid w:val="00DC2E72"/>
    <w:rsid w:val="00DC3780"/>
    <w:rsid w:val="00DC7A75"/>
    <w:rsid w:val="00DD1141"/>
    <w:rsid w:val="00DD1C87"/>
    <w:rsid w:val="00DD1E50"/>
    <w:rsid w:val="00DD29DF"/>
    <w:rsid w:val="00DD3657"/>
    <w:rsid w:val="00DD38CC"/>
    <w:rsid w:val="00DD3A74"/>
    <w:rsid w:val="00DD3E98"/>
    <w:rsid w:val="00DD4A99"/>
    <w:rsid w:val="00DD4D0B"/>
    <w:rsid w:val="00DD5F82"/>
    <w:rsid w:val="00DD6185"/>
    <w:rsid w:val="00DD7477"/>
    <w:rsid w:val="00DE316D"/>
    <w:rsid w:val="00DE3390"/>
    <w:rsid w:val="00DE6328"/>
    <w:rsid w:val="00DE7B32"/>
    <w:rsid w:val="00DF0599"/>
    <w:rsid w:val="00DF0B07"/>
    <w:rsid w:val="00DF4446"/>
    <w:rsid w:val="00DF50E7"/>
    <w:rsid w:val="00E067BA"/>
    <w:rsid w:val="00E07C0F"/>
    <w:rsid w:val="00E112DE"/>
    <w:rsid w:val="00E12BE9"/>
    <w:rsid w:val="00E139F7"/>
    <w:rsid w:val="00E14316"/>
    <w:rsid w:val="00E14C2F"/>
    <w:rsid w:val="00E15077"/>
    <w:rsid w:val="00E17761"/>
    <w:rsid w:val="00E178C8"/>
    <w:rsid w:val="00E235F6"/>
    <w:rsid w:val="00E25465"/>
    <w:rsid w:val="00E257D2"/>
    <w:rsid w:val="00E25DA6"/>
    <w:rsid w:val="00E3022C"/>
    <w:rsid w:val="00E307CB"/>
    <w:rsid w:val="00E308F6"/>
    <w:rsid w:val="00E341C5"/>
    <w:rsid w:val="00E35C2F"/>
    <w:rsid w:val="00E36498"/>
    <w:rsid w:val="00E36917"/>
    <w:rsid w:val="00E37249"/>
    <w:rsid w:val="00E41D32"/>
    <w:rsid w:val="00E44B5B"/>
    <w:rsid w:val="00E46C1C"/>
    <w:rsid w:val="00E502FD"/>
    <w:rsid w:val="00E52E7E"/>
    <w:rsid w:val="00E55B73"/>
    <w:rsid w:val="00E55CF4"/>
    <w:rsid w:val="00E55F14"/>
    <w:rsid w:val="00E60E8A"/>
    <w:rsid w:val="00E6187F"/>
    <w:rsid w:val="00E63098"/>
    <w:rsid w:val="00E64767"/>
    <w:rsid w:val="00E64B7A"/>
    <w:rsid w:val="00E65E88"/>
    <w:rsid w:val="00E6759E"/>
    <w:rsid w:val="00E67871"/>
    <w:rsid w:val="00E67AD1"/>
    <w:rsid w:val="00E71AC2"/>
    <w:rsid w:val="00E76471"/>
    <w:rsid w:val="00E87108"/>
    <w:rsid w:val="00E910A2"/>
    <w:rsid w:val="00E911B6"/>
    <w:rsid w:val="00EA0879"/>
    <w:rsid w:val="00EB0E4F"/>
    <w:rsid w:val="00EB307B"/>
    <w:rsid w:val="00EB57B8"/>
    <w:rsid w:val="00EB6EDE"/>
    <w:rsid w:val="00EB758E"/>
    <w:rsid w:val="00EC056A"/>
    <w:rsid w:val="00EC0DE1"/>
    <w:rsid w:val="00EC395D"/>
    <w:rsid w:val="00EC3E1A"/>
    <w:rsid w:val="00EC4595"/>
    <w:rsid w:val="00EC4788"/>
    <w:rsid w:val="00EC4D4D"/>
    <w:rsid w:val="00EC52D7"/>
    <w:rsid w:val="00ED0B68"/>
    <w:rsid w:val="00ED3872"/>
    <w:rsid w:val="00ED3AA5"/>
    <w:rsid w:val="00ED4F38"/>
    <w:rsid w:val="00EE226F"/>
    <w:rsid w:val="00EE2B68"/>
    <w:rsid w:val="00EE37EC"/>
    <w:rsid w:val="00EE380C"/>
    <w:rsid w:val="00EE4623"/>
    <w:rsid w:val="00EE4B0D"/>
    <w:rsid w:val="00EE5103"/>
    <w:rsid w:val="00EE528C"/>
    <w:rsid w:val="00EE54B6"/>
    <w:rsid w:val="00EE69C5"/>
    <w:rsid w:val="00EE7A17"/>
    <w:rsid w:val="00EF03A3"/>
    <w:rsid w:val="00EF0C66"/>
    <w:rsid w:val="00EF40EC"/>
    <w:rsid w:val="00EF6CB5"/>
    <w:rsid w:val="00EF785C"/>
    <w:rsid w:val="00F0075F"/>
    <w:rsid w:val="00F02934"/>
    <w:rsid w:val="00F0293C"/>
    <w:rsid w:val="00F02A72"/>
    <w:rsid w:val="00F030C2"/>
    <w:rsid w:val="00F05353"/>
    <w:rsid w:val="00F07A45"/>
    <w:rsid w:val="00F1227B"/>
    <w:rsid w:val="00F131FE"/>
    <w:rsid w:val="00F136DD"/>
    <w:rsid w:val="00F13C50"/>
    <w:rsid w:val="00F14F69"/>
    <w:rsid w:val="00F15244"/>
    <w:rsid w:val="00F158DE"/>
    <w:rsid w:val="00F23120"/>
    <w:rsid w:val="00F240A9"/>
    <w:rsid w:val="00F2579D"/>
    <w:rsid w:val="00F25906"/>
    <w:rsid w:val="00F43C46"/>
    <w:rsid w:val="00F5331E"/>
    <w:rsid w:val="00F5425A"/>
    <w:rsid w:val="00F55FCE"/>
    <w:rsid w:val="00F564E0"/>
    <w:rsid w:val="00F6333F"/>
    <w:rsid w:val="00F643B2"/>
    <w:rsid w:val="00F64593"/>
    <w:rsid w:val="00F6685D"/>
    <w:rsid w:val="00F66F51"/>
    <w:rsid w:val="00F706A8"/>
    <w:rsid w:val="00F71558"/>
    <w:rsid w:val="00F71FBB"/>
    <w:rsid w:val="00F745E3"/>
    <w:rsid w:val="00F77F6C"/>
    <w:rsid w:val="00F80640"/>
    <w:rsid w:val="00F81B64"/>
    <w:rsid w:val="00F8242B"/>
    <w:rsid w:val="00F83696"/>
    <w:rsid w:val="00F83DFC"/>
    <w:rsid w:val="00F840BF"/>
    <w:rsid w:val="00F84A0A"/>
    <w:rsid w:val="00F8738C"/>
    <w:rsid w:val="00F874A5"/>
    <w:rsid w:val="00F90D9A"/>
    <w:rsid w:val="00F9204E"/>
    <w:rsid w:val="00F92806"/>
    <w:rsid w:val="00F92987"/>
    <w:rsid w:val="00F931CF"/>
    <w:rsid w:val="00F93524"/>
    <w:rsid w:val="00F93645"/>
    <w:rsid w:val="00F93AE0"/>
    <w:rsid w:val="00F9530E"/>
    <w:rsid w:val="00F95E47"/>
    <w:rsid w:val="00F97DF6"/>
    <w:rsid w:val="00FA4EB0"/>
    <w:rsid w:val="00FA5B89"/>
    <w:rsid w:val="00FB1A4C"/>
    <w:rsid w:val="00FB3FEA"/>
    <w:rsid w:val="00FB59B6"/>
    <w:rsid w:val="00FC019C"/>
    <w:rsid w:val="00FC0993"/>
    <w:rsid w:val="00FC32A9"/>
    <w:rsid w:val="00FC32EF"/>
    <w:rsid w:val="00FC45C8"/>
    <w:rsid w:val="00FC4DC8"/>
    <w:rsid w:val="00FC4E2F"/>
    <w:rsid w:val="00FC61CA"/>
    <w:rsid w:val="00FC737B"/>
    <w:rsid w:val="00FD0EE5"/>
    <w:rsid w:val="00FD171D"/>
    <w:rsid w:val="00FD1BE2"/>
    <w:rsid w:val="00FD467A"/>
    <w:rsid w:val="00FD4888"/>
    <w:rsid w:val="00FD548D"/>
    <w:rsid w:val="00FD5762"/>
    <w:rsid w:val="00FD5EBF"/>
    <w:rsid w:val="00FD6523"/>
    <w:rsid w:val="00FE066C"/>
    <w:rsid w:val="00FE1AA3"/>
    <w:rsid w:val="00FE3719"/>
    <w:rsid w:val="00FE4929"/>
    <w:rsid w:val="00FE6912"/>
    <w:rsid w:val="00FF02BC"/>
    <w:rsid w:val="00FF2EF0"/>
    <w:rsid w:val="00FF32A4"/>
    <w:rsid w:val="00FF3B27"/>
    <w:rsid w:val="00FF5C16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64334"/>
  <w15:docId w15:val="{905652E7-BD71-438A-A8A1-2A34C6C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7C2"/>
    <w:rPr>
      <w:rFonts w:ascii="Georgia" w:hAnsi="Georgia"/>
      <w:noProof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1B64"/>
    <w:pPr>
      <w:spacing w:after="0" w:line="240" w:lineRule="auto"/>
      <w:ind w:left="720"/>
    </w:pPr>
    <w:rPr>
      <w:rFonts w:eastAsia="Times New Roman" w:cs="Times New Roman"/>
      <w:noProof w:val="0"/>
      <w:szCs w:val="24"/>
      <w:lang w:val="es-ES"/>
    </w:rPr>
  </w:style>
  <w:style w:type="character" w:styleId="Refdecomentario">
    <w:name w:val="annotation reference"/>
    <w:rsid w:val="00905B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5B3D"/>
    <w:pPr>
      <w:spacing w:after="0" w:line="240" w:lineRule="auto"/>
    </w:pPr>
    <w:rPr>
      <w:rFonts w:eastAsia="Times New Roman" w:cs="Times New Roman"/>
      <w:noProof w:val="0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05B3D"/>
    <w:rPr>
      <w:rFonts w:ascii="Georgia" w:eastAsia="Times New Roman" w:hAnsi="Georgia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3D"/>
    <w:rPr>
      <w:rFonts w:ascii="Tahoma" w:hAnsi="Tahoma" w:cs="Tahoma"/>
      <w:noProof/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ADF"/>
    <w:pPr>
      <w:spacing w:after="200"/>
    </w:pPr>
    <w:rPr>
      <w:rFonts w:eastAsiaTheme="minorHAnsi" w:cstheme="minorBidi"/>
      <w:b/>
      <w:bCs/>
      <w:noProof/>
      <w:lang w:val="es-SV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ADF"/>
    <w:rPr>
      <w:rFonts w:ascii="Georgia" w:eastAsia="Times New Roman" w:hAnsi="Georgia" w:cs="Times New Roman"/>
      <w:b/>
      <w:bCs/>
      <w:noProof/>
      <w:sz w:val="20"/>
      <w:szCs w:val="20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27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854"/>
    <w:rPr>
      <w:rFonts w:ascii="Georgia" w:hAnsi="Georgia"/>
      <w:noProof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7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854"/>
    <w:rPr>
      <w:rFonts w:ascii="Georgia" w:hAnsi="Georgia"/>
      <w:noProof/>
      <w:lang w:val="es-SV"/>
    </w:rPr>
  </w:style>
  <w:style w:type="table" w:styleId="Tablaconcuadrcula">
    <w:name w:val="Table Grid"/>
    <w:basedOn w:val="Tablanormal"/>
    <w:uiPriority w:val="59"/>
    <w:unhideWhenUsed/>
    <w:rsid w:val="005E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6381"/>
    <w:pPr>
      <w:spacing w:before="100" w:beforeAutospacing="1" w:after="100" w:afterAutospacing="1" w:line="240" w:lineRule="auto"/>
    </w:pPr>
    <w:rPr>
      <w:rFonts w:ascii="Calibri" w:hAnsi="Calibri" w:cs="Calibri"/>
      <w:noProof w:val="0"/>
      <w:lang w:val="es-ES"/>
    </w:rPr>
  </w:style>
  <w:style w:type="character" w:styleId="Hipervnculo">
    <w:name w:val="Hyperlink"/>
    <w:basedOn w:val="Fuentedeprrafopredeter"/>
    <w:uiPriority w:val="99"/>
    <w:unhideWhenUsed/>
    <w:rsid w:val="00E55B7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CD1FFA287E74B975E04094C56AD09" ma:contentTypeVersion="2" ma:contentTypeDescription="Create a new document." ma:contentTypeScope="" ma:versionID="1cda13b09990a4bd53f8afd1518490fa">
  <xsd:schema xmlns:xsd="http://www.w3.org/2001/XMLSchema" xmlns:xs="http://www.w3.org/2001/XMLSchema" xmlns:p="http://schemas.microsoft.com/office/2006/metadata/properties" xmlns:ns2="44e6ede8-76af-4b0a-bb0e-ffcab296671a" xmlns:ns3="4dfab11e-e2a6-4109-83bc-a652d1bbfb95" targetNamespace="http://schemas.microsoft.com/office/2006/metadata/properties" ma:root="true" ma:fieldsID="be2d4b4011ab8eccff8ab75ba49766eb" ns2:_="" ns3:_="">
    <xsd:import namespace="44e6ede8-76af-4b0a-bb0e-ffcab296671a"/>
    <xsd:import namespace="4dfab11e-e2a6-4109-83bc-a652d1bbfb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ede8-76af-4b0a-bb0e-ffcab29667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b11e-e2a6-4109-83bc-a652d1bbf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44e6ede8-76af-4b0a-bb0e-ffcab296671a">2THV4EY2EXKK-381906829-245</_dlc_DocId>
    <_dlc_DocIdUrl xmlns="44e6ede8-76af-4b0a-bb0e-ffcab296671a">
      <Url>https://tgf.sharepoint.com/sites/TSGMT3/SLV3/_layouts/15/DocIdRedir.aspx?ID=2THV4EY2EXKK-381906829-245</Url>
      <Description>2THV4EY2EXKK-381906829-245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980F-F2C6-46D2-A7D2-9158BAB26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FF6AF-663A-4CA7-90BB-E686AFFD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6ede8-76af-4b0a-bb0e-ffcab296671a"/>
    <ds:schemaRef ds:uri="4dfab11e-e2a6-4109-83bc-a652d1bb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7B4F7-314C-4407-BBC0-2451C8BA92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E93B0F-5474-48A8-AC58-8D05DF887BA7}">
  <ds:schemaRefs>
    <ds:schemaRef ds:uri="http://schemas.microsoft.com/office/2006/metadata/properties"/>
    <ds:schemaRef ds:uri="44e6ede8-76af-4b0a-bb0e-ffcab296671a"/>
  </ds:schemaRefs>
</ds:datastoreItem>
</file>

<file path=customXml/itemProps5.xml><?xml version="1.0" encoding="utf-8"?>
<ds:datastoreItem xmlns:ds="http://schemas.openxmlformats.org/officeDocument/2006/customXml" ds:itemID="{7DE0F2C8-7D90-4A39-85B2-6DA51657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950</Words>
  <Characters>5226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30</vt:i4>
      </vt:variant>
      <vt:variant>
        <vt:lpstr>Title</vt:lpstr>
      </vt:variant>
      <vt:variant>
        <vt:i4>1</vt:i4>
      </vt:variant>
    </vt:vector>
  </HeadingPairs>
  <TitlesOfParts>
    <vt:vector size="32" baseType="lpstr">
      <vt:lpstr/>
      <vt:lpstr/>
      <vt:lpstr>Terminos de Referencia</vt:lpstr>
      <vt:lpstr/>
      <vt:lpstr>Misión del Fondo Mundial Gerente de Portafolio </vt:lpstr>
      <vt:lpstr>Fechas (incluyendo viaje):  Del 8 al 12 de julio,  2019</vt:lpstr>
      <vt:lpstr/>
      <vt:lpstr>Participantes:</vt:lpstr>
      <vt:lpstr/>
      <vt:lpstr>Martes 9 de julio del 2019</vt:lpstr>
      <vt:lpstr/>
      <vt:lpstr/>
      <vt:lpstr/>
      <vt:lpstr/>
      <vt:lpstr>Miercoles 10 de julio de 2019</vt:lpstr>
      <vt:lpstr/>
      <vt:lpstr/>
      <vt:lpstr/>
      <vt:lpstr/>
      <vt:lpstr/>
      <vt:lpstr/>
      <vt:lpstr/>
      <vt:lpstr/>
      <vt:lpstr/>
      <vt:lpstr/>
      <vt:lpstr>Jueves 11 de julio de 2019</vt:lpstr>
      <vt:lpstr/>
      <vt:lpstr/>
      <vt:lpstr>Viernes 12 de julio de 2019</vt:lpstr>
      <vt:lpstr/>
      <vt:lpstr/>
      <vt:lpstr/>
    </vt:vector>
  </TitlesOfParts>
  <Company>The Global Fund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PERRONE</dc:creator>
  <cp:lastModifiedBy>Marta Alicia Alvarado de Magaña</cp:lastModifiedBy>
  <cp:revision>8</cp:revision>
  <cp:lastPrinted>2019-06-18T17:08:00Z</cp:lastPrinted>
  <dcterms:created xsi:type="dcterms:W3CDTF">2019-06-19T19:53:00Z</dcterms:created>
  <dcterms:modified xsi:type="dcterms:W3CDTF">2019-06-19T20:19:00Z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0x010100487CD1FFA287E74B975E04094C56AD09</vt:lpwstr>
  </property>
  <property fmtid="{D5CDD505-2E9C-101B-9397-08002B2CF9AE}" pid="3" name="_dlc_DocIdItemGuid">
    <vt:lpwstr>7baf9b04-d237-4dbf-ab7c-4d9ebdb75a9e</vt:lpwstr>
  </property>
</Properties>
</file>