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399" w:rsidRPr="00C47553" w:rsidRDefault="000A7399" w:rsidP="00933754">
      <w:pPr>
        <w:spacing w:after="0" w:line="240" w:lineRule="auto"/>
        <w:jc w:val="center"/>
        <w:outlineLvl w:val="0"/>
        <w:rPr>
          <w:rFonts w:ascii="Arial" w:hAnsi="Arial" w:cs="Arial"/>
          <w:b/>
          <w:sz w:val="20"/>
          <w:szCs w:val="20"/>
          <w:lang w:val="es-AR"/>
        </w:rPr>
      </w:pPr>
      <w:bookmarkStart w:id="0" w:name="_GoBack"/>
      <w:bookmarkEnd w:id="0"/>
    </w:p>
    <w:p w:rsidR="00F81B64" w:rsidRPr="00C47553" w:rsidRDefault="004B62CA" w:rsidP="00933754">
      <w:pPr>
        <w:spacing w:after="0" w:line="240" w:lineRule="auto"/>
        <w:jc w:val="center"/>
        <w:outlineLvl w:val="0"/>
        <w:rPr>
          <w:rFonts w:ascii="Arial" w:hAnsi="Arial" w:cs="Arial"/>
          <w:b/>
          <w:sz w:val="20"/>
          <w:szCs w:val="20"/>
          <w:lang w:val="es-AR"/>
        </w:rPr>
      </w:pPr>
      <w:r w:rsidRPr="00C47553">
        <w:rPr>
          <w:rFonts w:ascii="Arial" w:hAnsi="Arial" w:cs="Arial"/>
          <w:b/>
          <w:sz w:val="20"/>
          <w:szCs w:val="20"/>
          <w:lang w:val="es-AR"/>
        </w:rPr>
        <w:t>Terminos de Referencia</w:t>
      </w:r>
    </w:p>
    <w:p w:rsidR="009F23D3" w:rsidRPr="00C47553" w:rsidRDefault="009F23D3" w:rsidP="00933754">
      <w:pPr>
        <w:spacing w:after="0" w:line="240" w:lineRule="auto"/>
        <w:jc w:val="center"/>
        <w:outlineLvl w:val="0"/>
        <w:rPr>
          <w:rFonts w:ascii="Arial" w:hAnsi="Arial" w:cs="Arial"/>
          <w:b/>
          <w:sz w:val="20"/>
          <w:szCs w:val="20"/>
          <w:lang w:val="es-AR"/>
        </w:rPr>
      </w:pPr>
    </w:p>
    <w:p w:rsidR="00C47553" w:rsidRPr="00C47553" w:rsidRDefault="00C47553" w:rsidP="00933754">
      <w:pPr>
        <w:spacing w:after="0" w:line="240" w:lineRule="auto"/>
        <w:jc w:val="center"/>
        <w:outlineLvl w:val="0"/>
        <w:rPr>
          <w:rFonts w:ascii="Arial" w:hAnsi="Arial" w:cs="Arial"/>
          <w:b/>
          <w:sz w:val="20"/>
          <w:szCs w:val="20"/>
          <w:lang w:val="es-AR"/>
        </w:rPr>
      </w:pPr>
    </w:p>
    <w:p w:rsidR="007541C8" w:rsidRPr="00C47553" w:rsidRDefault="0087254E" w:rsidP="007541C8">
      <w:pPr>
        <w:spacing w:after="0" w:line="240" w:lineRule="auto"/>
        <w:jc w:val="center"/>
        <w:outlineLvl w:val="0"/>
        <w:rPr>
          <w:rFonts w:ascii="Arial" w:hAnsi="Arial" w:cs="Arial"/>
          <w:b/>
          <w:sz w:val="20"/>
          <w:szCs w:val="20"/>
          <w:lang w:val="es-AR"/>
        </w:rPr>
      </w:pPr>
      <w:r w:rsidRPr="00C47553">
        <w:rPr>
          <w:rFonts w:ascii="Arial" w:hAnsi="Arial" w:cs="Arial"/>
          <w:b/>
          <w:sz w:val="20"/>
          <w:szCs w:val="20"/>
          <w:lang w:val="es-AR"/>
        </w:rPr>
        <w:t>Misió</w:t>
      </w:r>
      <w:r w:rsidR="007541C8" w:rsidRPr="00C47553">
        <w:rPr>
          <w:rFonts w:ascii="Arial" w:hAnsi="Arial" w:cs="Arial"/>
          <w:b/>
          <w:sz w:val="20"/>
          <w:szCs w:val="20"/>
          <w:lang w:val="es-AR"/>
        </w:rPr>
        <w:t>n del Fondo Mundial Gerente de Portafolio y Equipo</w:t>
      </w:r>
    </w:p>
    <w:p w:rsidR="00933754" w:rsidRPr="00C47553" w:rsidRDefault="004B62CA" w:rsidP="00C47553">
      <w:pPr>
        <w:spacing w:after="0" w:line="240" w:lineRule="auto"/>
        <w:jc w:val="center"/>
        <w:outlineLvl w:val="0"/>
        <w:rPr>
          <w:rFonts w:ascii="Arial" w:hAnsi="Arial" w:cs="Arial"/>
          <w:b/>
          <w:sz w:val="20"/>
          <w:szCs w:val="20"/>
          <w:lang w:val="es-AR"/>
        </w:rPr>
      </w:pPr>
      <w:r w:rsidRPr="00C47553">
        <w:rPr>
          <w:rFonts w:ascii="Arial" w:hAnsi="Arial" w:cs="Arial"/>
          <w:b/>
          <w:sz w:val="20"/>
          <w:szCs w:val="20"/>
          <w:lang w:val="es-AR"/>
        </w:rPr>
        <w:t xml:space="preserve">Fechas </w:t>
      </w:r>
      <w:r w:rsidR="00F81B64" w:rsidRPr="00C47553">
        <w:rPr>
          <w:rFonts w:ascii="Arial" w:hAnsi="Arial" w:cs="Arial"/>
          <w:b/>
          <w:sz w:val="20"/>
          <w:szCs w:val="20"/>
          <w:lang w:val="es-AR"/>
        </w:rPr>
        <w:t>(</w:t>
      </w:r>
      <w:r w:rsidRPr="00C47553">
        <w:rPr>
          <w:rFonts w:ascii="Arial" w:hAnsi="Arial" w:cs="Arial"/>
          <w:b/>
          <w:sz w:val="20"/>
          <w:szCs w:val="20"/>
          <w:lang w:val="es-AR"/>
        </w:rPr>
        <w:t>excluyendo viaje</w:t>
      </w:r>
      <w:r w:rsidR="00F81B64" w:rsidRPr="00C47553">
        <w:rPr>
          <w:rFonts w:ascii="Arial" w:hAnsi="Arial" w:cs="Arial"/>
          <w:b/>
          <w:sz w:val="20"/>
          <w:szCs w:val="20"/>
          <w:lang w:val="es-AR"/>
        </w:rPr>
        <w:t xml:space="preserve">):  </w:t>
      </w:r>
      <w:r w:rsidR="007541C8" w:rsidRPr="00C47553">
        <w:rPr>
          <w:rFonts w:ascii="Arial" w:hAnsi="Arial" w:cs="Arial"/>
          <w:b/>
          <w:sz w:val="20"/>
          <w:szCs w:val="20"/>
          <w:lang w:val="es-AR"/>
        </w:rPr>
        <w:t xml:space="preserve">Del </w:t>
      </w:r>
      <w:r w:rsidR="00C47553" w:rsidRPr="00C47553">
        <w:rPr>
          <w:rFonts w:ascii="Arial" w:hAnsi="Arial" w:cs="Arial"/>
          <w:b/>
          <w:sz w:val="20"/>
          <w:szCs w:val="20"/>
          <w:lang w:val="es-AR"/>
        </w:rPr>
        <w:t>2</w:t>
      </w:r>
      <w:r w:rsidR="00C47553">
        <w:rPr>
          <w:rFonts w:ascii="Arial" w:hAnsi="Arial" w:cs="Arial"/>
          <w:b/>
          <w:sz w:val="20"/>
          <w:szCs w:val="20"/>
          <w:lang w:val="es-AR"/>
        </w:rPr>
        <w:t>6</w:t>
      </w:r>
      <w:r w:rsidR="00C47553" w:rsidRPr="00C47553">
        <w:rPr>
          <w:rFonts w:ascii="Arial" w:hAnsi="Arial" w:cs="Arial"/>
          <w:b/>
          <w:sz w:val="20"/>
          <w:szCs w:val="20"/>
          <w:lang w:val="es-AR"/>
        </w:rPr>
        <w:t xml:space="preserve"> al</w:t>
      </w:r>
      <w:r w:rsidR="007541C8" w:rsidRPr="00C47553">
        <w:rPr>
          <w:rFonts w:ascii="Arial" w:hAnsi="Arial" w:cs="Arial"/>
          <w:b/>
          <w:sz w:val="20"/>
          <w:szCs w:val="20"/>
          <w:lang w:val="es-AR"/>
        </w:rPr>
        <w:t xml:space="preserve"> </w:t>
      </w:r>
      <w:r w:rsidR="0032286F">
        <w:rPr>
          <w:rFonts w:ascii="Arial" w:hAnsi="Arial" w:cs="Arial"/>
          <w:b/>
          <w:sz w:val="20"/>
          <w:szCs w:val="20"/>
          <w:lang w:val="es-AR"/>
        </w:rPr>
        <w:t>29</w:t>
      </w:r>
      <w:r w:rsidR="00C47553" w:rsidRPr="00C47553">
        <w:rPr>
          <w:rFonts w:ascii="Arial" w:hAnsi="Arial" w:cs="Arial"/>
          <w:b/>
          <w:sz w:val="20"/>
          <w:szCs w:val="20"/>
          <w:lang w:val="es-AR"/>
        </w:rPr>
        <w:t xml:space="preserve"> de enero 2016</w:t>
      </w:r>
    </w:p>
    <w:p w:rsidR="00C47553" w:rsidRPr="00C47553" w:rsidRDefault="00C47553" w:rsidP="00C47553">
      <w:pPr>
        <w:spacing w:after="0" w:line="240" w:lineRule="auto"/>
        <w:jc w:val="center"/>
        <w:outlineLvl w:val="0"/>
        <w:rPr>
          <w:rFonts w:ascii="Arial" w:hAnsi="Arial" w:cs="Arial"/>
          <w:b/>
          <w:sz w:val="20"/>
          <w:szCs w:val="20"/>
          <w:lang w:val="es-AR"/>
        </w:rPr>
      </w:pPr>
    </w:p>
    <w:p w:rsidR="00C47553" w:rsidRPr="00C47553" w:rsidRDefault="00C47553" w:rsidP="00C47553">
      <w:pPr>
        <w:spacing w:after="0" w:line="240" w:lineRule="auto"/>
        <w:jc w:val="center"/>
        <w:outlineLvl w:val="0"/>
        <w:rPr>
          <w:rFonts w:ascii="Arial" w:hAnsi="Arial" w:cs="Arial"/>
          <w:b/>
          <w:sz w:val="20"/>
          <w:szCs w:val="20"/>
          <w:lang w:val="es-AR"/>
        </w:rPr>
      </w:pPr>
    </w:p>
    <w:p w:rsidR="00C47553" w:rsidRPr="00C47553" w:rsidRDefault="00C47553" w:rsidP="00C47553">
      <w:pPr>
        <w:spacing w:after="0" w:line="240" w:lineRule="auto"/>
        <w:jc w:val="center"/>
        <w:outlineLvl w:val="0"/>
        <w:rPr>
          <w:rFonts w:ascii="Arial" w:hAnsi="Arial" w:cs="Arial"/>
          <w:b/>
          <w:sz w:val="20"/>
          <w:szCs w:val="20"/>
          <w:lang w:val="es-AR"/>
        </w:rPr>
      </w:pPr>
    </w:p>
    <w:p w:rsidR="007541C8" w:rsidRPr="00C47553" w:rsidRDefault="004B62CA" w:rsidP="007541C8">
      <w:pPr>
        <w:spacing w:after="0" w:line="240" w:lineRule="auto"/>
        <w:jc w:val="both"/>
        <w:outlineLvl w:val="0"/>
        <w:rPr>
          <w:rFonts w:ascii="Arial" w:hAnsi="Arial" w:cs="Arial"/>
          <w:b/>
          <w:sz w:val="20"/>
          <w:szCs w:val="20"/>
          <w:lang w:val="en-US"/>
        </w:rPr>
      </w:pPr>
      <w:r w:rsidRPr="00C47553">
        <w:rPr>
          <w:rFonts w:ascii="Arial" w:hAnsi="Arial" w:cs="Arial"/>
          <w:b/>
          <w:sz w:val="20"/>
          <w:szCs w:val="20"/>
          <w:lang w:val="en-US"/>
        </w:rPr>
        <w:t>Participantes</w:t>
      </w:r>
      <w:r w:rsidR="00F81B64" w:rsidRPr="00C47553">
        <w:rPr>
          <w:rFonts w:ascii="Arial" w:hAnsi="Arial" w:cs="Arial"/>
          <w:b/>
          <w:sz w:val="20"/>
          <w:szCs w:val="20"/>
          <w:lang w:val="en-US"/>
        </w:rPr>
        <w:t>:</w:t>
      </w:r>
    </w:p>
    <w:p w:rsidR="007541C8" w:rsidRPr="00C47553" w:rsidRDefault="00C47553" w:rsidP="007541C8">
      <w:pPr>
        <w:pStyle w:val="Prrafodelista"/>
        <w:numPr>
          <w:ilvl w:val="0"/>
          <w:numId w:val="20"/>
        </w:numPr>
        <w:jc w:val="both"/>
        <w:rPr>
          <w:rFonts w:ascii="Arial" w:hAnsi="Arial" w:cs="Arial"/>
          <w:bCs/>
          <w:sz w:val="20"/>
          <w:szCs w:val="20"/>
        </w:rPr>
      </w:pPr>
      <w:r w:rsidRPr="00C47553">
        <w:rPr>
          <w:rFonts w:ascii="Arial" w:hAnsi="Arial" w:cs="Arial"/>
          <w:bCs/>
          <w:sz w:val="20"/>
          <w:szCs w:val="20"/>
          <w:lang w:val="es-SV"/>
        </w:rPr>
        <w:t>Giulia</w:t>
      </w:r>
      <w:r w:rsidR="007541C8" w:rsidRPr="00C47553">
        <w:rPr>
          <w:rFonts w:ascii="Arial" w:hAnsi="Arial" w:cs="Arial"/>
          <w:bCs/>
          <w:sz w:val="20"/>
          <w:szCs w:val="20"/>
        </w:rPr>
        <w:t xml:space="preserve"> Perrone, Gerente de Portafolio</w:t>
      </w:r>
    </w:p>
    <w:p w:rsidR="007541C8" w:rsidRPr="00C47553" w:rsidRDefault="00C47553" w:rsidP="007541C8">
      <w:pPr>
        <w:pStyle w:val="Prrafodelista"/>
        <w:numPr>
          <w:ilvl w:val="0"/>
          <w:numId w:val="20"/>
        </w:numPr>
        <w:jc w:val="both"/>
        <w:rPr>
          <w:rFonts w:ascii="Arial" w:hAnsi="Arial" w:cs="Arial"/>
          <w:bCs/>
          <w:sz w:val="20"/>
          <w:szCs w:val="20"/>
        </w:rPr>
      </w:pPr>
      <w:r w:rsidRPr="00C47553">
        <w:rPr>
          <w:rFonts w:ascii="Arial" w:hAnsi="Arial" w:cs="Arial"/>
          <w:bCs/>
          <w:sz w:val="20"/>
          <w:szCs w:val="20"/>
          <w:lang w:val="es-SV"/>
        </w:rPr>
        <w:t>Mercedes Garcia</w:t>
      </w:r>
      <w:ins w:id="1" w:author="Mercedes Garcia" w:date="2016-01-12T18:12:00Z">
        <w:r w:rsidR="00B56232">
          <w:rPr>
            <w:rFonts w:ascii="Arial" w:hAnsi="Arial" w:cs="Arial"/>
            <w:bCs/>
            <w:sz w:val="20"/>
            <w:szCs w:val="20"/>
            <w:lang w:val="es-SV"/>
          </w:rPr>
          <w:t>, Oficial de Programas</w:t>
        </w:r>
      </w:ins>
    </w:p>
    <w:p w:rsidR="00C47553" w:rsidRPr="00C47553" w:rsidRDefault="00C47553" w:rsidP="007541C8">
      <w:pPr>
        <w:pStyle w:val="Prrafodelista"/>
        <w:numPr>
          <w:ilvl w:val="0"/>
          <w:numId w:val="20"/>
        </w:numPr>
        <w:jc w:val="both"/>
        <w:rPr>
          <w:rFonts w:ascii="Arial" w:hAnsi="Arial" w:cs="Arial"/>
          <w:bCs/>
          <w:sz w:val="20"/>
          <w:szCs w:val="20"/>
        </w:rPr>
      </w:pPr>
      <w:del w:id="2" w:author="Mercedes Garcia" w:date="2016-01-12T18:12:00Z">
        <w:r w:rsidRPr="00C47553" w:rsidDel="00B56232">
          <w:rPr>
            <w:rFonts w:ascii="Arial" w:hAnsi="Arial" w:cs="Arial"/>
            <w:bCs/>
            <w:sz w:val="20"/>
            <w:szCs w:val="20"/>
            <w:lang w:val="es-SV"/>
          </w:rPr>
          <w:delText xml:space="preserve">Yamil </w:delText>
        </w:r>
        <w:r w:rsidR="0032286F" w:rsidDel="00B56232">
          <w:rPr>
            <w:rFonts w:ascii="Arial" w:hAnsi="Arial" w:cs="Arial"/>
            <w:bCs/>
            <w:sz w:val="20"/>
            <w:szCs w:val="20"/>
            <w:lang w:val="es-SV"/>
          </w:rPr>
          <w:delText>Silva Cabrera</w:delText>
        </w:r>
      </w:del>
      <w:ins w:id="3" w:author="Mercedes Garcia" w:date="2016-01-12T18:12:00Z">
        <w:r w:rsidR="00B56232">
          <w:rPr>
            <w:rFonts w:ascii="Arial" w:hAnsi="Arial" w:cs="Arial"/>
            <w:bCs/>
            <w:sz w:val="20"/>
            <w:szCs w:val="20"/>
            <w:lang w:val="es-SV"/>
          </w:rPr>
          <w:t xml:space="preserve">Yira Tavarez, </w:t>
        </w:r>
      </w:ins>
      <w:ins w:id="4" w:author="Mercedes Garcia" w:date="2016-01-12T18:13:00Z">
        <w:r w:rsidR="00B56232">
          <w:rPr>
            <w:rFonts w:ascii="Arial" w:hAnsi="Arial" w:cs="Arial"/>
            <w:bCs/>
            <w:sz w:val="20"/>
            <w:szCs w:val="20"/>
            <w:lang w:val="es-SV"/>
          </w:rPr>
          <w:t>Especialista Salud Pública y M&amp;E</w:t>
        </w:r>
      </w:ins>
    </w:p>
    <w:p w:rsidR="00C47553" w:rsidRPr="00C47553" w:rsidRDefault="00C47553" w:rsidP="00C47553">
      <w:pPr>
        <w:pStyle w:val="Prrafodelista"/>
        <w:jc w:val="both"/>
        <w:rPr>
          <w:rFonts w:ascii="Arial" w:hAnsi="Arial" w:cs="Arial"/>
          <w:bCs/>
          <w:sz w:val="20"/>
          <w:szCs w:val="20"/>
        </w:rPr>
      </w:pPr>
    </w:p>
    <w:p w:rsidR="00C47553" w:rsidRPr="00C47553" w:rsidRDefault="00C47553" w:rsidP="00C47553">
      <w:pPr>
        <w:pStyle w:val="Prrafodelista"/>
        <w:jc w:val="both"/>
        <w:rPr>
          <w:rFonts w:ascii="Arial" w:hAnsi="Arial" w:cs="Arial"/>
          <w:bCs/>
          <w:sz w:val="20"/>
          <w:szCs w:val="20"/>
        </w:rPr>
      </w:pPr>
    </w:p>
    <w:p w:rsidR="00397BA3" w:rsidRPr="00C47553" w:rsidRDefault="007541C8" w:rsidP="007541C8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AR"/>
        </w:rPr>
      </w:pPr>
      <w:r w:rsidRPr="00C47553">
        <w:rPr>
          <w:rFonts w:ascii="Arial" w:hAnsi="Arial" w:cs="Arial"/>
          <w:b/>
          <w:bCs/>
          <w:sz w:val="20"/>
          <w:szCs w:val="20"/>
          <w:lang w:val="es-AR"/>
        </w:rPr>
        <w:t>Propósito de la Misión:</w:t>
      </w:r>
    </w:p>
    <w:p w:rsidR="00C47553" w:rsidRPr="00B56232" w:rsidRDefault="00C47553" w:rsidP="007541C8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es-AR"/>
          <w:rPrChange w:id="5" w:author="Mercedes Garcia" w:date="2016-01-12T18:17:00Z">
            <w:rPr>
              <w:rFonts w:ascii="Arial" w:hAnsi="Arial" w:cs="Arial"/>
              <w:b/>
              <w:bCs/>
              <w:sz w:val="20"/>
              <w:szCs w:val="20"/>
              <w:lang w:val="es-AR"/>
            </w:rPr>
          </w:rPrChange>
        </w:rPr>
      </w:pPr>
    </w:p>
    <w:p w:rsidR="00C47553" w:rsidRPr="00B56232" w:rsidRDefault="00B56232">
      <w:pPr>
        <w:pStyle w:val="Prrafodelista"/>
        <w:numPr>
          <w:ilvl w:val="0"/>
          <w:numId w:val="36"/>
        </w:numPr>
        <w:jc w:val="both"/>
        <w:rPr>
          <w:ins w:id="6" w:author="Mercedes Garcia" w:date="2016-01-12T18:17:00Z"/>
          <w:rFonts w:ascii="Arial" w:hAnsi="Arial" w:cs="Arial"/>
          <w:bCs/>
          <w:sz w:val="20"/>
          <w:szCs w:val="20"/>
          <w:lang w:val="es-AR"/>
        </w:rPr>
        <w:pPrChange w:id="7" w:author="Mercedes Garcia" w:date="2016-01-12T18:16:00Z">
          <w:pPr>
            <w:spacing w:after="0" w:line="240" w:lineRule="auto"/>
            <w:jc w:val="both"/>
          </w:pPr>
        </w:pPrChange>
      </w:pPr>
      <w:ins w:id="8" w:author="Mercedes Garcia" w:date="2016-01-12T18:16:00Z">
        <w:r w:rsidRPr="00B56232">
          <w:rPr>
            <w:rFonts w:ascii="Arial" w:hAnsi="Arial" w:cs="Arial"/>
            <w:bCs/>
            <w:sz w:val="20"/>
            <w:szCs w:val="20"/>
            <w:lang w:val="es-AR"/>
            <w:rPrChange w:id="9" w:author="Mercedes Garcia" w:date="2016-01-12T18:17:00Z">
              <w:rPr>
                <w:rFonts w:ascii="Arial" w:hAnsi="Arial" w:cs="Arial"/>
                <w:b/>
                <w:bCs/>
                <w:sz w:val="20"/>
                <w:szCs w:val="20"/>
                <w:lang w:val="es-AR"/>
              </w:rPr>
            </w:rPrChange>
          </w:rPr>
          <w:t>Apoyar la finalización de los documentos para la presentaci</w:t>
        </w:r>
      </w:ins>
      <w:ins w:id="10" w:author="Mercedes Garcia" w:date="2016-01-12T18:17:00Z">
        <w:r w:rsidRPr="00B56232">
          <w:rPr>
            <w:rFonts w:ascii="Arial" w:hAnsi="Arial" w:cs="Arial"/>
            <w:bCs/>
            <w:sz w:val="20"/>
            <w:szCs w:val="20"/>
            <w:lang w:val="es-AR"/>
            <w:rPrChange w:id="11" w:author="Mercedes Garcia" w:date="2016-01-12T18:17:00Z">
              <w:rPr>
                <w:rFonts w:ascii="Arial" w:hAnsi="Arial" w:cs="Arial"/>
                <w:b/>
                <w:bCs/>
                <w:sz w:val="20"/>
                <w:szCs w:val="20"/>
                <w:lang w:val="es-AR"/>
              </w:rPr>
            </w:rPrChange>
          </w:rPr>
          <w:t>ón de la</w:t>
        </w:r>
        <w:r w:rsidRPr="00B56232">
          <w:rPr>
            <w:rFonts w:ascii="Arial" w:hAnsi="Arial" w:cs="Arial"/>
            <w:bCs/>
            <w:sz w:val="20"/>
            <w:szCs w:val="20"/>
            <w:lang w:val="es-AR"/>
          </w:rPr>
          <w:t xml:space="preserve"> Nota Conceptual de Malaria a ser presentados el 1ro de febrero</w:t>
        </w:r>
      </w:ins>
    </w:p>
    <w:p w:rsidR="00B56232" w:rsidRDefault="00B56232">
      <w:pPr>
        <w:pStyle w:val="Prrafodelista"/>
        <w:numPr>
          <w:ilvl w:val="0"/>
          <w:numId w:val="36"/>
        </w:numPr>
        <w:jc w:val="both"/>
        <w:rPr>
          <w:ins w:id="12" w:author="Mercedes Garcia" w:date="2016-01-12T18:40:00Z"/>
          <w:rFonts w:ascii="Arial" w:hAnsi="Arial" w:cs="Arial"/>
          <w:bCs/>
          <w:sz w:val="20"/>
          <w:szCs w:val="20"/>
          <w:lang w:val="es-AR"/>
        </w:rPr>
        <w:pPrChange w:id="13" w:author="Mercedes Garcia" w:date="2016-01-12T18:16:00Z">
          <w:pPr>
            <w:spacing w:after="0" w:line="240" w:lineRule="auto"/>
            <w:jc w:val="both"/>
          </w:pPr>
        </w:pPrChange>
      </w:pPr>
      <w:ins w:id="14" w:author="Mercedes Garcia" w:date="2016-01-12T18:17:00Z">
        <w:r>
          <w:rPr>
            <w:rFonts w:ascii="Arial" w:hAnsi="Arial" w:cs="Arial"/>
            <w:bCs/>
            <w:sz w:val="20"/>
            <w:szCs w:val="20"/>
            <w:lang w:val="es-AR"/>
          </w:rPr>
          <w:t>Revisar el progreso de la propuesta simplificada de VIH</w:t>
        </w:r>
      </w:ins>
    </w:p>
    <w:p w:rsidR="00B079CE" w:rsidRDefault="00B079CE">
      <w:pPr>
        <w:pStyle w:val="Prrafodelista"/>
        <w:numPr>
          <w:ilvl w:val="0"/>
          <w:numId w:val="36"/>
        </w:numPr>
        <w:jc w:val="both"/>
        <w:rPr>
          <w:ins w:id="15" w:author="Mercedes Garcia" w:date="2016-01-12T18:17:00Z"/>
          <w:rFonts w:ascii="Arial" w:hAnsi="Arial" w:cs="Arial"/>
          <w:bCs/>
          <w:sz w:val="20"/>
          <w:szCs w:val="20"/>
          <w:lang w:val="es-AR"/>
        </w:rPr>
        <w:pPrChange w:id="16" w:author="Mercedes Garcia" w:date="2016-01-12T18:16:00Z">
          <w:pPr>
            <w:spacing w:after="0" w:line="240" w:lineRule="auto"/>
            <w:jc w:val="both"/>
          </w:pPr>
        </w:pPrChange>
      </w:pPr>
      <w:ins w:id="17" w:author="Mercedes Garcia" w:date="2016-01-12T18:40:00Z">
        <w:r>
          <w:rPr>
            <w:rFonts w:ascii="Arial" w:hAnsi="Arial" w:cs="Arial"/>
            <w:bCs/>
            <w:sz w:val="20"/>
            <w:szCs w:val="20"/>
            <w:lang w:val="es-AR"/>
          </w:rPr>
          <w:t>Discutir con REDCA la respuesta del Panel si se reciben a tiempo</w:t>
        </w:r>
      </w:ins>
    </w:p>
    <w:p w:rsidR="00B56232" w:rsidRPr="00B56232" w:rsidDel="00B56232" w:rsidRDefault="00B56232">
      <w:pPr>
        <w:ind w:left="360"/>
        <w:jc w:val="both"/>
        <w:rPr>
          <w:del w:id="18" w:author="Mercedes Garcia" w:date="2016-01-12T18:18:00Z"/>
          <w:rFonts w:ascii="Arial" w:hAnsi="Arial" w:cs="Arial"/>
          <w:bCs/>
          <w:sz w:val="20"/>
          <w:szCs w:val="20"/>
          <w:lang w:val="es-AR"/>
          <w:rPrChange w:id="19" w:author="Mercedes Garcia" w:date="2016-01-12T18:18:00Z">
            <w:rPr>
              <w:del w:id="20" w:author="Mercedes Garcia" w:date="2016-01-12T18:18:00Z"/>
            </w:rPr>
          </w:rPrChange>
        </w:rPr>
        <w:pPrChange w:id="21" w:author="Mercedes Garcia" w:date="2016-01-12T18:18:00Z">
          <w:pPr>
            <w:spacing w:after="0" w:line="240" w:lineRule="auto"/>
            <w:jc w:val="both"/>
          </w:pPr>
        </w:pPrChange>
      </w:pPr>
    </w:p>
    <w:p w:rsidR="00C47553" w:rsidRPr="00C47553" w:rsidDel="00B56232" w:rsidRDefault="00C47553" w:rsidP="007541C8">
      <w:pPr>
        <w:spacing w:after="0" w:line="240" w:lineRule="auto"/>
        <w:jc w:val="both"/>
        <w:rPr>
          <w:del w:id="22" w:author="Mercedes Garcia" w:date="2016-01-12T18:18:00Z"/>
          <w:rFonts w:ascii="Arial" w:hAnsi="Arial" w:cs="Arial"/>
          <w:b/>
          <w:bCs/>
          <w:sz w:val="20"/>
          <w:szCs w:val="20"/>
          <w:lang w:val="es-AR"/>
        </w:rPr>
      </w:pPr>
    </w:p>
    <w:p w:rsidR="00C47553" w:rsidRPr="00C47553" w:rsidDel="00B56232" w:rsidRDefault="00C47553" w:rsidP="007541C8">
      <w:pPr>
        <w:spacing w:after="0" w:line="240" w:lineRule="auto"/>
        <w:jc w:val="both"/>
        <w:rPr>
          <w:del w:id="23" w:author="Mercedes Garcia" w:date="2016-01-12T18:18:00Z"/>
          <w:rFonts w:ascii="Arial" w:hAnsi="Arial" w:cs="Arial"/>
          <w:b/>
          <w:bCs/>
          <w:sz w:val="20"/>
          <w:szCs w:val="20"/>
          <w:lang w:val="es-AR"/>
        </w:rPr>
      </w:pPr>
    </w:p>
    <w:p w:rsidR="00C47553" w:rsidRPr="00C47553" w:rsidRDefault="00C47553" w:rsidP="007541C8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AR"/>
        </w:rPr>
      </w:pPr>
    </w:p>
    <w:p w:rsidR="00C47553" w:rsidRPr="00C47553" w:rsidRDefault="00C47553" w:rsidP="007541C8">
      <w:pPr>
        <w:spacing w:after="0" w:line="240" w:lineRule="auto"/>
        <w:jc w:val="both"/>
        <w:rPr>
          <w:rFonts w:ascii="Arial" w:eastAsia="Times New Roman" w:hAnsi="Arial" w:cs="Arial"/>
          <w:bCs/>
          <w:noProof w:val="0"/>
          <w:sz w:val="20"/>
          <w:szCs w:val="20"/>
        </w:rPr>
      </w:pPr>
    </w:p>
    <w:p w:rsidR="007541C8" w:rsidRDefault="007541C8" w:rsidP="00C47553">
      <w:pPr>
        <w:spacing w:after="0"/>
        <w:jc w:val="both"/>
        <w:rPr>
          <w:ins w:id="24" w:author="Mercedes Garcia" w:date="2016-01-12T18:18:00Z"/>
          <w:rFonts w:ascii="Arial" w:hAnsi="Arial" w:cs="Arial"/>
          <w:b/>
          <w:bCs/>
          <w:sz w:val="20"/>
          <w:szCs w:val="20"/>
        </w:rPr>
      </w:pPr>
      <w:r w:rsidRPr="00C47553">
        <w:rPr>
          <w:rFonts w:ascii="Arial" w:hAnsi="Arial" w:cs="Arial"/>
          <w:b/>
          <w:bCs/>
          <w:sz w:val="20"/>
          <w:szCs w:val="20"/>
        </w:rPr>
        <w:t>Resultados esperados:</w:t>
      </w:r>
    </w:p>
    <w:p w:rsidR="00B56232" w:rsidRPr="006B21A7" w:rsidRDefault="00B56232" w:rsidP="00C47553">
      <w:pPr>
        <w:spacing w:after="0"/>
        <w:jc w:val="both"/>
        <w:rPr>
          <w:ins w:id="25" w:author="Mercedes Garcia" w:date="2016-01-12T18:18:00Z"/>
          <w:rFonts w:ascii="Arial" w:hAnsi="Arial" w:cs="Arial"/>
          <w:bCs/>
          <w:sz w:val="20"/>
          <w:szCs w:val="20"/>
          <w:rPrChange w:id="26" w:author="Mercedes Garcia" w:date="2016-01-12T18:24:00Z">
            <w:rPr>
              <w:ins w:id="27" w:author="Mercedes Garcia" w:date="2016-01-12T18:18:00Z"/>
              <w:rFonts w:ascii="Arial" w:hAnsi="Arial" w:cs="Arial"/>
              <w:b/>
              <w:bCs/>
              <w:sz w:val="20"/>
              <w:szCs w:val="20"/>
            </w:rPr>
          </w:rPrChange>
        </w:rPr>
      </w:pPr>
    </w:p>
    <w:p w:rsidR="00B56232" w:rsidRPr="00921B3C" w:rsidRDefault="00B56232">
      <w:pPr>
        <w:pStyle w:val="Prrafodelista"/>
        <w:numPr>
          <w:ilvl w:val="0"/>
          <w:numId w:val="37"/>
        </w:numPr>
        <w:jc w:val="both"/>
        <w:rPr>
          <w:ins w:id="28" w:author="Mercedes Garcia" w:date="2016-01-12T18:20:00Z"/>
          <w:rFonts w:ascii="Arial" w:hAnsi="Arial" w:cs="Arial"/>
          <w:bCs/>
          <w:sz w:val="20"/>
          <w:szCs w:val="20"/>
        </w:rPr>
        <w:pPrChange w:id="29" w:author="Mercedes Garcia" w:date="2016-01-12T18:18:00Z">
          <w:pPr>
            <w:spacing w:after="0"/>
            <w:jc w:val="both"/>
          </w:pPr>
        </w:pPrChange>
      </w:pPr>
      <w:ins w:id="30" w:author="Mercedes Garcia" w:date="2016-01-12T18:18:00Z">
        <w:r w:rsidRPr="006B21A7">
          <w:rPr>
            <w:rFonts w:ascii="Arial" w:hAnsi="Arial" w:cs="Arial"/>
            <w:bCs/>
            <w:sz w:val="20"/>
            <w:szCs w:val="20"/>
          </w:rPr>
          <w:t xml:space="preserve">Documentos </w:t>
        </w:r>
      </w:ins>
      <w:ins w:id="31" w:author="Mercedes Garcia" w:date="2016-01-12T18:19:00Z">
        <w:r w:rsidRPr="006B21A7">
          <w:rPr>
            <w:rFonts w:ascii="Arial" w:hAnsi="Arial" w:cs="Arial"/>
            <w:bCs/>
            <w:sz w:val="20"/>
            <w:szCs w:val="20"/>
          </w:rPr>
          <w:t>relativos a</w:t>
        </w:r>
      </w:ins>
      <w:ins w:id="32" w:author="Mercedes Garcia" w:date="2016-01-12T18:18:00Z">
        <w:r w:rsidRPr="00921B3C">
          <w:rPr>
            <w:rFonts w:ascii="Arial" w:hAnsi="Arial" w:cs="Arial"/>
            <w:bCs/>
            <w:sz w:val="20"/>
            <w:szCs w:val="20"/>
          </w:rPr>
          <w:t xml:space="preserve"> la presentación de la Nota Conceptual de Malaria</w:t>
        </w:r>
      </w:ins>
      <w:ins w:id="33" w:author="Mercedes Garcia" w:date="2016-01-12T18:19:00Z">
        <w:r w:rsidRPr="00921B3C">
          <w:rPr>
            <w:rFonts w:ascii="Arial" w:hAnsi="Arial" w:cs="Arial"/>
            <w:bCs/>
            <w:sz w:val="20"/>
            <w:szCs w:val="20"/>
          </w:rPr>
          <w:t xml:space="preserve"> listos para la entrega</w:t>
        </w:r>
      </w:ins>
    </w:p>
    <w:p w:rsidR="00B56232" w:rsidRDefault="006B21A7">
      <w:pPr>
        <w:pStyle w:val="Prrafodelista"/>
        <w:numPr>
          <w:ilvl w:val="0"/>
          <w:numId w:val="37"/>
        </w:numPr>
        <w:jc w:val="both"/>
        <w:rPr>
          <w:ins w:id="34" w:author="Mercedes Garcia" w:date="2016-01-12T18:40:00Z"/>
          <w:rFonts w:ascii="Arial" w:hAnsi="Arial" w:cs="Arial"/>
          <w:bCs/>
          <w:sz w:val="20"/>
          <w:szCs w:val="20"/>
        </w:rPr>
        <w:pPrChange w:id="35" w:author="Mercedes Garcia" w:date="2016-01-12T18:18:00Z">
          <w:pPr>
            <w:spacing w:after="0"/>
            <w:jc w:val="both"/>
          </w:pPr>
        </w:pPrChange>
      </w:pPr>
      <w:ins w:id="36" w:author="Mercedes Garcia" w:date="2016-01-12T18:23:00Z">
        <w:r w:rsidRPr="00A65D4B">
          <w:rPr>
            <w:rFonts w:ascii="Arial" w:hAnsi="Arial" w:cs="Arial"/>
            <w:bCs/>
            <w:sz w:val="20"/>
            <w:szCs w:val="20"/>
          </w:rPr>
          <w:t>Documentación</w:t>
        </w:r>
      </w:ins>
      <w:ins w:id="37" w:author="Mercedes Garcia" w:date="2016-01-12T18:21:00Z">
        <w:r w:rsidR="00B56232" w:rsidRPr="00A65D4B">
          <w:rPr>
            <w:rFonts w:ascii="Arial" w:hAnsi="Arial" w:cs="Arial"/>
            <w:bCs/>
            <w:sz w:val="20"/>
            <w:szCs w:val="20"/>
          </w:rPr>
          <w:t xml:space="preserve"> para la propuesta simplificada de VIH </w:t>
        </w:r>
      </w:ins>
      <w:ins w:id="38" w:author="Mercedes Garcia" w:date="2016-01-12T18:23:00Z">
        <w:r w:rsidRPr="00A65D4B">
          <w:rPr>
            <w:rFonts w:ascii="Arial" w:hAnsi="Arial" w:cs="Arial"/>
            <w:bCs/>
            <w:sz w:val="20"/>
            <w:szCs w:val="20"/>
          </w:rPr>
          <w:t xml:space="preserve">revisados </w:t>
        </w:r>
      </w:ins>
    </w:p>
    <w:p w:rsidR="00B079CE" w:rsidRPr="00921B3C" w:rsidRDefault="00B079CE">
      <w:pPr>
        <w:pStyle w:val="Prrafodelista"/>
        <w:numPr>
          <w:ilvl w:val="0"/>
          <w:numId w:val="37"/>
        </w:numPr>
        <w:jc w:val="both"/>
        <w:rPr>
          <w:ins w:id="39" w:author="Mercedes Garcia" w:date="2016-01-12T18:19:00Z"/>
          <w:rFonts w:ascii="Arial" w:hAnsi="Arial" w:cs="Arial"/>
          <w:bCs/>
          <w:sz w:val="20"/>
          <w:szCs w:val="20"/>
        </w:rPr>
        <w:pPrChange w:id="40" w:author="Mercedes Garcia" w:date="2016-01-12T18:18:00Z">
          <w:pPr>
            <w:spacing w:after="0"/>
            <w:jc w:val="both"/>
          </w:pPr>
        </w:pPrChange>
      </w:pPr>
      <w:ins w:id="41" w:author="Mercedes Garcia" w:date="2016-01-12T18:40:00Z">
        <w:r>
          <w:rPr>
            <w:rFonts w:ascii="Arial" w:hAnsi="Arial" w:cs="Arial"/>
            <w:bCs/>
            <w:sz w:val="20"/>
            <w:szCs w:val="20"/>
          </w:rPr>
          <w:t xml:space="preserve">Establecer un plan de trabajo </w:t>
        </w:r>
      </w:ins>
      <w:ins w:id="42" w:author="Mercedes Garcia" w:date="2016-01-12T18:41:00Z">
        <w:r>
          <w:rPr>
            <w:rFonts w:ascii="Arial" w:hAnsi="Arial" w:cs="Arial"/>
            <w:bCs/>
            <w:sz w:val="20"/>
            <w:szCs w:val="20"/>
          </w:rPr>
          <w:t xml:space="preserve">y próximos pasos </w:t>
        </w:r>
      </w:ins>
      <w:ins w:id="43" w:author="Mercedes Garcia" w:date="2016-01-12T18:40:00Z">
        <w:r>
          <w:rPr>
            <w:rFonts w:ascii="Arial" w:hAnsi="Arial" w:cs="Arial"/>
            <w:bCs/>
            <w:sz w:val="20"/>
            <w:szCs w:val="20"/>
          </w:rPr>
          <w:t xml:space="preserve">para </w:t>
        </w:r>
      </w:ins>
      <w:ins w:id="44" w:author="Mercedes Garcia" w:date="2016-01-12T18:41:00Z">
        <w:r>
          <w:rPr>
            <w:rFonts w:ascii="Arial" w:hAnsi="Arial" w:cs="Arial"/>
            <w:bCs/>
            <w:sz w:val="20"/>
            <w:szCs w:val="20"/>
          </w:rPr>
          <w:t>REDCA</w:t>
        </w:r>
      </w:ins>
    </w:p>
    <w:p w:rsidR="00B56232" w:rsidRPr="006B21A7" w:rsidRDefault="00B56232">
      <w:pPr>
        <w:jc w:val="both"/>
        <w:rPr>
          <w:ins w:id="45" w:author="Mercedes Garcia" w:date="2016-01-12T18:20:00Z"/>
          <w:rFonts w:ascii="Arial" w:hAnsi="Arial" w:cs="Arial"/>
          <w:bCs/>
          <w:sz w:val="20"/>
          <w:szCs w:val="20"/>
        </w:rPr>
        <w:pPrChange w:id="46" w:author="Mercedes Garcia" w:date="2016-01-12T18:19:00Z">
          <w:pPr>
            <w:spacing w:after="0"/>
            <w:jc w:val="both"/>
          </w:pPr>
        </w:pPrChange>
      </w:pPr>
    </w:p>
    <w:p w:rsidR="00B448D8" w:rsidRPr="00B448D8" w:rsidRDefault="00B448D8" w:rsidP="00B448D8">
      <w:pPr>
        <w:pStyle w:val="Prrafodelista"/>
        <w:numPr>
          <w:ilvl w:val="0"/>
          <w:numId w:val="37"/>
        </w:numPr>
        <w:jc w:val="both"/>
        <w:rPr>
          <w:rFonts w:ascii="Arial" w:hAnsi="Arial" w:cs="Arial"/>
          <w:bCs/>
          <w:sz w:val="20"/>
          <w:szCs w:val="20"/>
          <w:rPrChange w:id="47" w:author="Mercedes Garcia" w:date="2016-01-12T18:24:00Z">
            <w:rPr/>
          </w:rPrChange>
        </w:rPr>
        <w:sectPr w:rsidR="00B448D8" w:rsidRPr="00B448D8" w:rsidSect="00271854">
          <w:headerReference w:type="default" r:id="rId11"/>
          <w:pgSz w:w="12240" w:h="15840" w:code="1"/>
          <w:pgMar w:top="1221" w:right="1440" w:bottom="1440" w:left="1440" w:header="284" w:footer="708" w:gutter="0"/>
          <w:cols w:space="708"/>
          <w:docGrid w:linePitch="360"/>
        </w:sectPr>
        <w:pPrChange w:id="48" w:author="Mercedes Garcia" w:date="2016-01-12T18:20:00Z">
          <w:pPr>
            <w:spacing w:after="0"/>
            <w:jc w:val="both"/>
          </w:pPr>
        </w:pPrChange>
      </w:pPr>
    </w:p>
    <w:p w:rsidR="0045593E" w:rsidRPr="00C47553" w:rsidRDefault="0045593E" w:rsidP="007541C8">
      <w:pPr>
        <w:tabs>
          <w:tab w:val="left" w:pos="1327"/>
          <w:tab w:val="left" w:pos="4077"/>
        </w:tabs>
        <w:spacing w:after="0" w:line="240" w:lineRule="auto"/>
        <w:outlineLvl w:val="0"/>
        <w:rPr>
          <w:rFonts w:ascii="Arial" w:hAnsi="Arial" w:cs="Arial"/>
          <w:b/>
          <w:sz w:val="20"/>
          <w:szCs w:val="20"/>
        </w:rPr>
      </w:pPr>
    </w:p>
    <w:p w:rsidR="00271854" w:rsidRPr="00C47553" w:rsidRDefault="00271854" w:rsidP="007541C8">
      <w:pPr>
        <w:tabs>
          <w:tab w:val="left" w:pos="1327"/>
          <w:tab w:val="left" w:pos="4077"/>
        </w:tabs>
        <w:spacing w:after="0" w:line="240" w:lineRule="auto"/>
        <w:outlineLvl w:val="0"/>
        <w:rPr>
          <w:rFonts w:ascii="Arial" w:hAnsi="Arial" w:cs="Arial"/>
          <w:b/>
          <w:sz w:val="20"/>
          <w:szCs w:val="20"/>
        </w:rPr>
      </w:pPr>
    </w:p>
    <w:p w:rsidR="00271854" w:rsidRPr="00C47553" w:rsidRDefault="00271854" w:rsidP="007541C8">
      <w:pPr>
        <w:tabs>
          <w:tab w:val="left" w:pos="1327"/>
          <w:tab w:val="left" w:pos="4077"/>
        </w:tabs>
        <w:spacing w:after="0" w:line="240" w:lineRule="auto"/>
        <w:outlineLvl w:val="0"/>
        <w:rPr>
          <w:rFonts w:ascii="Arial" w:hAnsi="Arial" w:cs="Arial"/>
          <w:b/>
          <w:sz w:val="20"/>
          <w:szCs w:val="20"/>
        </w:rPr>
      </w:pPr>
    </w:p>
    <w:p w:rsidR="007541C8" w:rsidRPr="00345DC1" w:rsidRDefault="00C47553" w:rsidP="007541C8">
      <w:pPr>
        <w:tabs>
          <w:tab w:val="left" w:pos="1327"/>
          <w:tab w:val="left" w:pos="4077"/>
        </w:tabs>
        <w:spacing w:after="0" w:line="240" w:lineRule="auto"/>
        <w:outlineLvl w:val="0"/>
        <w:rPr>
          <w:rFonts w:ascii="Arial" w:hAnsi="Arial" w:cs="Arial"/>
          <w:b/>
          <w:color w:val="FF0000"/>
          <w:sz w:val="20"/>
          <w:szCs w:val="20"/>
        </w:rPr>
      </w:pPr>
      <w:r w:rsidRPr="00345DC1">
        <w:rPr>
          <w:rFonts w:ascii="Arial" w:hAnsi="Arial" w:cs="Arial"/>
          <w:b/>
          <w:color w:val="FF0000"/>
          <w:sz w:val="20"/>
          <w:szCs w:val="20"/>
        </w:rPr>
        <w:t>Martes 26 de enero de 2016</w:t>
      </w:r>
    </w:p>
    <w:tbl>
      <w:tblPr>
        <w:tblW w:w="1375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"/>
        <w:gridCol w:w="3302"/>
        <w:gridCol w:w="3673"/>
        <w:gridCol w:w="1692"/>
        <w:gridCol w:w="1238"/>
        <w:gridCol w:w="1375"/>
        <w:gridCol w:w="1515"/>
      </w:tblGrid>
      <w:tr w:rsidR="00DC3780" w:rsidRPr="00C47553" w:rsidTr="00345DC1">
        <w:trPr>
          <w:trHeight w:val="136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C3780" w:rsidRPr="00C47553" w:rsidRDefault="00DC3780" w:rsidP="00500878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C4755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Hora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C3780" w:rsidRPr="00C47553" w:rsidRDefault="00DC3780" w:rsidP="00500878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C4755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Participantes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C3780" w:rsidRPr="00C47553" w:rsidRDefault="00DC3780" w:rsidP="00500878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C4755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Agenda/temas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C3780" w:rsidRPr="00C47553" w:rsidRDefault="00DC3780" w:rsidP="00500878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C4755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Estatus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C3780" w:rsidRPr="00C47553" w:rsidRDefault="00DC3780" w:rsidP="00500878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C4755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Lugar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C3780" w:rsidRPr="00C47553" w:rsidRDefault="00DC3780" w:rsidP="00500878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C4755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Contacto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C3780" w:rsidRPr="00C47553" w:rsidRDefault="00DC3780" w:rsidP="00500878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C4755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Transporte </w:t>
            </w:r>
          </w:p>
        </w:tc>
      </w:tr>
      <w:tr w:rsidR="00E52E7E" w:rsidRPr="00C47553" w:rsidDel="006B21A7" w:rsidTr="00345DC1">
        <w:trPr>
          <w:trHeight w:val="976"/>
          <w:del w:id="49" w:author="Mercedes Garcia" w:date="2016-01-12T18:25:00Z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7E" w:rsidRPr="00C47553" w:rsidDel="006B21A7" w:rsidRDefault="00C47553" w:rsidP="00C47553">
            <w:pPr>
              <w:spacing w:after="0" w:line="240" w:lineRule="auto"/>
              <w:jc w:val="both"/>
              <w:outlineLvl w:val="0"/>
              <w:rPr>
                <w:del w:id="50" w:author="Mercedes Garcia" w:date="2016-01-12T18:25:00Z"/>
                <w:rFonts w:ascii="Arial" w:hAnsi="Arial" w:cs="Arial"/>
                <w:sz w:val="20"/>
                <w:szCs w:val="20"/>
              </w:rPr>
            </w:pPr>
            <w:del w:id="51" w:author="Mercedes Garcia" w:date="2016-01-12T18:25:00Z">
              <w:r w:rsidDel="006B21A7">
                <w:rPr>
                  <w:rFonts w:ascii="Arial" w:hAnsi="Arial" w:cs="Arial"/>
                  <w:sz w:val="20"/>
                  <w:szCs w:val="20"/>
                </w:rPr>
                <w:delText>8</w:delText>
              </w:r>
              <w:r w:rsidR="00D72E7B" w:rsidRPr="00C47553" w:rsidDel="006B21A7">
                <w:rPr>
                  <w:rFonts w:ascii="Arial" w:hAnsi="Arial" w:cs="Arial"/>
                  <w:sz w:val="20"/>
                  <w:szCs w:val="20"/>
                </w:rPr>
                <w:delText>:3</w:delText>
              </w:r>
              <w:r w:rsidDel="006B21A7">
                <w:rPr>
                  <w:rFonts w:ascii="Arial" w:hAnsi="Arial" w:cs="Arial"/>
                  <w:sz w:val="20"/>
                  <w:szCs w:val="20"/>
                </w:rPr>
                <w:delText>0</w:delText>
              </w:r>
              <w:r w:rsidR="00D72E7B" w:rsidRPr="00C47553" w:rsidDel="006B21A7">
                <w:rPr>
                  <w:rFonts w:ascii="Arial" w:hAnsi="Arial" w:cs="Arial"/>
                  <w:sz w:val="20"/>
                  <w:szCs w:val="20"/>
                </w:rPr>
                <w:delText xml:space="preserve"> a.m </w:delText>
              </w:r>
            </w:del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E7E" w:rsidDel="006B21A7" w:rsidRDefault="00C47553" w:rsidP="00DC3780">
            <w:pPr>
              <w:spacing w:after="0" w:line="240" w:lineRule="auto"/>
              <w:outlineLvl w:val="0"/>
              <w:rPr>
                <w:del w:id="52" w:author="Mercedes Garcia" w:date="2016-01-12T18:25:00Z"/>
                <w:rFonts w:ascii="Arial" w:hAnsi="Arial" w:cs="Arial"/>
                <w:sz w:val="20"/>
                <w:szCs w:val="20"/>
              </w:rPr>
            </w:pPr>
            <w:del w:id="53" w:author="Mercedes Garcia" w:date="2016-01-12T18:25:00Z">
              <w:r w:rsidDel="006B21A7">
                <w:rPr>
                  <w:rFonts w:ascii="Arial" w:hAnsi="Arial" w:cs="Arial"/>
                  <w:sz w:val="20"/>
                  <w:szCs w:val="20"/>
                </w:rPr>
                <w:delText>Yamil</w:delText>
              </w:r>
            </w:del>
          </w:p>
          <w:p w:rsidR="00C47553" w:rsidRPr="00C47553" w:rsidDel="006B21A7" w:rsidRDefault="00C47553" w:rsidP="00DC3780">
            <w:pPr>
              <w:spacing w:after="0" w:line="240" w:lineRule="auto"/>
              <w:outlineLvl w:val="0"/>
              <w:rPr>
                <w:del w:id="54" w:author="Mercedes Garcia" w:date="2016-01-12T18:25:00Z"/>
                <w:rFonts w:ascii="Arial" w:hAnsi="Arial" w:cs="Arial"/>
                <w:sz w:val="20"/>
                <w:szCs w:val="20"/>
              </w:rPr>
            </w:pPr>
            <w:del w:id="55" w:author="Mercedes Garcia" w:date="2016-01-12T18:25:00Z">
              <w:r w:rsidDel="006B21A7">
                <w:rPr>
                  <w:rFonts w:ascii="Arial" w:hAnsi="Arial" w:cs="Arial"/>
                  <w:sz w:val="20"/>
                  <w:szCs w:val="20"/>
                </w:rPr>
                <w:delText>Comité de propuestas de Malaria</w:delText>
              </w:r>
            </w:del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7E" w:rsidRPr="00C47553" w:rsidDel="006B21A7" w:rsidRDefault="00C47553" w:rsidP="00DC3780">
            <w:pPr>
              <w:spacing w:after="0" w:line="240" w:lineRule="auto"/>
              <w:outlineLvl w:val="0"/>
              <w:rPr>
                <w:del w:id="56" w:author="Mercedes Garcia" w:date="2016-01-12T18:25:00Z"/>
                <w:rFonts w:ascii="Arial" w:hAnsi="Arial" w:cs="Arial"/>
                <w:sz w:val="20"/>
                <w:szCs w:val="20"/>
                <w:lang w:val="es-ES"/>
              </w:rPr>
            </w:pPr>
            <w:del w:id="57" w:author="Mercedes Garcia" w:date="2016-01-12T18:25:00Z">
              <w:r w:rsidDel="006B21A7">
                <w:rPr>
                  <w:lang w:val="es-CO"/>
                </w:rPr>
                <w:delText>Reunión Nota Conceptual malaria, aspectos técnicos</w:delText>
              </w:r>
            </w:del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E7E" w:rsidRPr="00C47553" w:rsidDel="006B21A7" w:rsidRDefault="00C47553" w:rsidP="00DC3780">
            <w:pPr>
              <w:spacing w:after="0" w:line="240" w:lineRule="auto"/>
              <w:outlineLvl w:val="0"/>
              <w:rPr>
                <w:del w:id="58" w:author="Mercedes Garcia" w:date="2016-01-12T18:25:00Z"/>
                <w:rFonts w:ascii="Arial" w:hAnsi="Arial" w:cs="Arial"/>
                <w:sz w:val="20"/>
                <w:szCs w:val="20"/>
              </w:rPr>
            </w:pPr>
            <w:del w:id="59" w:author="Mercedes Garcia" w:date="2016-01-12T18:25:00Z">
              <w:r w:rsidDel="006B21A7">
                <w:rPr>
                  <w:rFonts w:ascii="Arial" w:hAnsi="Arial" w:cs="Arial"/>
                  <w:sz w:val="20"/>
                  <w:szCs w:val="20"/>
                </w:rPr>
                <w:delText>pte</w:delText>
              </w:r>
            </w:del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E7E" w:rsidRPr="00C47553" w:rsidDel="006B21A7" w:rsidRDefault="00C47553" w:rsidP="00DC3780">
            <w:pPr>
              <w:rPr>
                <w:del w:id="60" w:author="Mercedes Garcia" w:date="2016-01-12T18:25:00Z"/>
                <w:rFonts w:ascii="Arial" w:hAnsi="Arial" w:cs="Arial"/>
                <w:sz w:val="20"/>
                <w:szCs w:val="20"/>
                <w:lang w:val="es-ES"/>
              </w:rPr>
            </w:pPr>
            <w:del w:id="61" w:author="Mercedes Garcia" w:date="2016-01-12T18:25:00Z">
              <w:r w:rsidDel="006B21A7">
                <w:rPr>
                  <w:rFonts w:ascii="Arial" w:hAnsi="Arial" w:cs="Arial"/>
                  <w:sz w:val="20"/>
                  <w:szCs w:val="20"/>
                  <w:lang w:val="es-ES"/>
                </w:rPr>
                <w:delText>pte</w:delText>
              </w:r>
            </w:del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E7E" w:rsidRPr="00C47553" w:rsidDel="006B21A7" w:rsidRDefault="00510506" w:rsidP="00DC3780">
            <w:pPr>
              <w:spacing w:after="0" w:line="240" w:lineRule="auto"/>
              <w:outlineLvl w:val="0"/>
              <w:rPr>
                <w:del w:id="62" w:author="Mercedes Garcia" w:date="2016-01-12T18:25:00Z"/>
                <w:rFonts w:ascii="Arial" w:hAnsi="Arial" w:cs="Arial"/>
                <w:sz w:val="20"/>
                <w:szCs w:val="20"/>
              </w:rPr>
            </w:pPr>
            <w:del w:id="63" w:author="Mercedes Garcia" w:date="2016-01-12T18:25:00Z">
              <w:r w:rsidRPr="00C47553" w:rsidDel="006B21A7">
                <w:rPr>
                  <w:rFonts w:ascii="Arial" w:hAnsi="Arial" w:cs="Arial"/>
                  <w:sz w:val="20"/>
                  <w:szCs w:val="20"/>
                </w:rPr>
                <w:delText>Lcda. Marta Alicia de Magaña</w:delText>
              </w:r>
            </w:del>
          </w:p>
        </w:tc>
        <w:tc>
          <w:tcPr>
            <w:tcW w:w="1515" w:type="dxa"/>
            <w:tcBorders>
              <w:left w:val="single" w:sz="4" w:space="0" w:color="auto"/>
              <w:right w:val="single" w:sz="4" w:space="0" w:color="auto"/>
            </w:tcBorders>
          </w:tcPr>
          <w:p w:rsidR="004200E8" w:rsidRPr="004200E8" w:rsidDel="006B21A7" w:rsidRDefault="004200E8" w:rsidP="004200E8">
            <w:pPr>
              <w:spacing w:after="0" w:line="240" w:lineRule="auto"/>
              <w:jc w:val="both"/>
              <w:outlineLvl w:val="0"/>
              <w:rPr>
                <w:del w:id="64" w:author="Mercedes Garcia" w:date="2016-01-12T18:25:00Z"/>
                <w:rFonts w:ascii="Arial" w:eastAsia="Times New Roman" w:hAnsi="Arial" w:cs="Arial"/>
                <w:sz w:val="20"/>
                <w:szCs w:val="20"/>
                <w:lang w:val="en-US"/>
              </w:rPr>
            </w:pPr>
            <w:del w:id="65" w:author="Mercedes Garcia" w:date="2016-01-12T18:25:00Z">
              <w:r w:rsidRPr="004200E8" w:rsidDel="006B21A7">
                <w:rPr>
                  <w:rFonts w:ascii="Arial" w:eastAsia="Times New Roman" w:hAnsi="Arial" w:cs="Arial"/>
                  <w:sz w:val="20"/>
                  <w:szCs w:val="20"/>
                  <w:lang w:val="en-US"/>
                </w:rPr>
                <w:delText>Sr. Jorge Hernandez</w:delText>
              </w:r>
            </w:del>
          </w:p>
          <w:p w:rsidR="004200E8" w:rsidRPr="004200E8" w:rsidDel="006B21A7" w:rsidRDefault="004200E8" w:rsidP="004200E8">
            <w:pPr>
              <w:spacing w:after="0" w:line="240" w:lineRule="auto"/>
              <w:jc w:val="both"/>
              <w:outlineLvl w:val="0"/>
              <w:rPr>
                <w:del w:id="66" w:author="Mercedes Garcia" w:date="2016-01-12T18:25:00Z"/>
                <w:rFonts w:ascii="Arial" w:eastAsia="Times New Roman" w:hAnsi="Arial" w:cs="Arial"/>
                <w:sz w:val="20"/>
                <w:szCs w:val="20"/>
                <w:lang w:val="en-US"/>
              </w:rPr>
            </w:pPr>
            <w:del w:id="67" w:author="Mercedes Garcia" w:date="2016-01-12T18:25:00Z">
              <w:r w:rsidRPr="004200E8" w:rsidDel="006B21A7">
                <w:rPr>
                  <w:rFonts w:ascii="Arial" w:eastAsia="Times New Roman" w:hAnsi="Arial" w:cs="Arial"/>
                  <w:sz w:val="20"/>
                  <w:szCs w:val="20"/>
                  <w:lang w:val="en-US"/>
                </w:rPr>
                <w:delText>Pick Up Nissan Frontier N- 3276</w:delText>
              </w:r>
            </w:del>
          </w:p>
          <w:p w:rsidR="00E52E7E" w:rsidRPr="00C47553" w:rsidDel="006B21A7" w:rsidRDefault="004200E8" w:rsidP="004200E8">
            <w:pPr>
              <w:spacing w:after="0" w:line="240" w:lineRule="auto"/>
              <w:jc w:val="both"/>
              <w:outlineLvl w:val="0"/>
              <w:rPr>
                <w:del w:id="68" w:author="Mercedes Garcia" w:date="2016-01-12T18:25:00Z"/>
                <w:rFonts w:ascii="Arial" w:eastAsia="Times New Roman" w:hAnsi="Arial" w:cs="Arial"/>
                <w:sz w:val="20"/>
                <w:szCs w:val="20"/>
              </w:rPr>
            </w:pPr>
            <w:del w:id="69" w:author="Mercedes Garcia" w:date="2016-01-12T18:25:00Z">
              <w:r w:rsidRPr="004200E8" w:rsidDel="006B21A7">
                <w:rPr>
                  <w:rFonts w:ascii="Arial" w:eastAsia="Times New Roman" w:hAnsi="Arial" w:cs="Arial"/>
                  <w:sz w:val="20"/>
                  <w:szCs w:val="20"/>
                </w:rPr>
                <w:delText>Celular: 7465 7483</w:delText>
              </w:r>
            </w:del>
          </w:p>
        </w:tc>
      </w:tr>
      <w:tr w:rsidR="00DC3780" w:rsidRPr="00C47553" w:rsidTr="00345DC1">
        <w:trPr>
          <w:trHeight w:val="136"/>
        </w:trPr>
        <w:tc>
          <w:tcPr>
            <w:tcW w:w="137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C3780" w:rsidRPr="00C47553" w:rsidRDefault="00DC3780" w:rsidP="00DC3780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D0A88" w:rsidRPr="00C47553" w:rsidTr="00345DC1">
        <w:trPr>
          <w:trHeight w:val="1113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88" w:rsidRPr="00C47553" w:rsidRDefault="00C47553" w:rsidP="001D0A88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1D0A88" w:rsidRPr="00C47553">
              <w:rPr>
                <w:rFonts w:ascii="Arial" w:hAnsi="Arial" w:cs="Arial"/>
                <w:sz w:val="20"/>
                <w:szCs w:val="20"/>
              </w:rPr>
              <w:t xml:space="preserve">:00 pm </w:t>
            </w:r>
          </w:p>
          <w:p w:rsidR="001D0A88" w:rsidRPr="00C47553" w:rsidRDefault="001D0A88" w:rsidP="001D0A88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1D0A88" w:rsidRPr="00C47553" w:rsidRDefault="001D0A88" w:rsidP="001D0A88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1D0A88" w:rsidRPr="00C47553" w:rsidRDefault="001D0A88" w:rsidP="001D0A88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1D0A88" w:rsidRPr="00C47553" w:rsidRDefault="001D0A88" w:rsidP="001D0A88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1D0A88" w:rsidRPr="00C47553" w:rsidRDefault="001D0A88" w:rsidP="001D0A88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1D0A88" w:rsidRPr="00C47553" w:rsidRDefault="001D0A88" w:rsidP="001D0A88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1D0A88" w:rsidRPr="00C47553" w:rsidRDefault="001D0A88" w:rsidP="001D0A88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53" w:rsidRDefault="00C47553" w:rsidP="001D0A88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Giulia Perrone</w:t>
            </w:r>
          </w:p>
          <w:p w:rsidR="001D0A88" w:rsidRDefault="00C47553" w:rsidP="001D0A88">
            <w:pPr>
              <w:spacing w:after="0" w:line="240" w:lineRule="auto"/>
              <w:outlineLvl w:val="0"/>
              <w:rPr>
                <w:ins w:id="70" w:author="Mercedes Garcia" w:date="2016-01-12T18:25:00Z"/>
                <w:rFonts w:ascii="Arial" w:hAnsi="Arial" w:cs="Arial"/>
                <w:sz w:val="20"/>
                <w:szCs w:val="20"/>
                <w:lang w:val="it-IT"/>
              </w:rPr>
            </w:pPr>
            <w:r w:rsidRPr="00C47553">
              <w:rPr>
                <w:rFonts w:ascii="Arial" w:hAnsi="Arial" w:cs="Arial"/>
                <w:sz w:val="20"/>
                <w:szCs w:val="20"/>
                <w:lang w:val="it-IT"/>
              </w:rPr>
              <w:t>Mercedes</w: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 García </w:t>
            </w:r>
          </w:p>
          <w:p w:rsidR="006B21A7" w:rsidRPr="00C47553" w:rsidRDefault="006B21A7" w:rsidP="001D0A88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  <w:lang w:val="it-IT"/>
              </w:rPr>
            </w:pPr>
            <w:ins w:id="71" w:author="Mercedes Garcia" w:date="2016-01-12T18:25:00Z">
              <w:r>
                <w:rPr>
                  <w:rFonts w:ascii="Arial" w:hAnsi="Arial" w:cs="Arial"/>
                  <w:sz w:val="20"/>
                  <w:szCs w:val="20"/>
                  <w:lang w:val="it-IT"/>
                </w:rPr>
                <w:t>Yira Tavarez</w:t>
              </w:r>
            </w:ins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88" w:rsidRPr="00C47553" w:rsidRDefault="00C47553" w:rsidP="00C47553">
            <w:pPr>
              <w:outlineLvl w:val="0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C47553">
              <w:rPr>
                <w:rFonts w:ascii="Arial" w:hAnsi="Arial" w:cs="Arial"/>
                <w:sz w:val="20"/>
                <w:szCs w:val="20"/>
                <w:lang w:val="it-IT"/>
              </w:rPr>
              <w:t>Reunión con representantes del MCP</w: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t>-ES</w:t>
            </w:r>
            <w:r w:rsidRPr="00C47553">
              <w:rPr>
                <w:rFonts w:ascii="Arial" w:hAnsi="Arial" w:cs="Arial"/>
                <w:sz w:val="20"/>
                <w:szCs w:val="20"/>
                <w:lang w:val="it-IT"/>
              </w:rPr>
              <w:t xml:space="preserve"> para la propuesta de nota conceptual malaria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88" w:rsidRPr="00C47553" w:rsidRDefault="00C47553" w:rsidP="001D0A88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del w:id="72" w:author="Marta Alicia Magana" w:date="2016-01-12T16:16:00Z">
              <w:r w:rsidRPr="00C47553" w:rsidDel="004F24CC">
                <w:rPr>
                  <w:rFonts w:ascii="Arial" w:hAnsi="Arial" w:cs="Arial"/>
                  <w:sz w:val="20"/>
                  <w:szCs w:val="20"/>
                </w:rPr>
                <w:delText>Pte</w:delText>
              </w:r>
            </w:del>
            <w:ins w:id="73" w:author="Marta Alicia Magana" w:date="2016-01-12T16:16:00Z">
              <w:r w:rsidR="004F24CC">
                <w:rPr>
                  <w:rFonts w:ascii="Arial" w:hAnsi="Arial" w:cs="Arial"/>
                  <w:sz w:val="20"/>
                  <w:szCs w:val="20"/>
                </w:rPr>
                <w:t>confirmado</w:t>
              </w:r>
            </w:ins>
          </w:p>
        </w:tc>
        <w:tc>
          <w:tcPr>
            <w:tcW w:w="12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A88" w:rsidRPr="00C47553" w:rsidRDefault="00C47553" w:rsidP="001D0A88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del w:id="74" w:author="Marta Alicia Magana" w:date="2016-01-12T16:15:00Z">
              <w:r w:rsidRPr="00C47553" w:rsidDel="00921B3C">
                <w:rPr>
                  <w:rFonts w:ascii="Arial" w:hAnsi="Arial" w:cs="Arial"/>
                  <w:sz w:val="20"/>
                  <w:szCs w:val="20"/>
                </w:rPr>
                <w:delText>Pte</w:delText>
              </w:r>
            </w:del>
            <w:ins w:id="75" w:author="Marta Alicia Magana" w:date="2016-01-12T16:15:00Z">
              <w:r w:rsidR="00921B3C">
                <w:rPr>
                  <w:rFonts w:ascii="Arial" w:hAnsi="Arial" w:cs="Arial"/>
                  <w:sz w:val="20"/>
                  <w:szCs w:val="20"/>
                </w:rPr>
                <w:t>PNUD</w:t>
              </w:r>
            </w:ins>
          </w:p>
        </w:tc>
        <w:tc>
          <w:tcPr>
            <w:tcW w:w="1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88" w:rsidRPr="00C47553" w:rsidRDefault="00C47553" w:rsidP="001D0A88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C47553">
              <w:rPr>
                <w:rFonts w:ascii="Arial" w:hAnsi="Arial" w:cs="Arial"/>
                <w:sz w:val="20"/>
                <w:szCs w:val="20"/>
              </w:rPr>
              <w:t>Lcda. Marta Alicia de Magaña</w:t>
            </w:r>
          </w:p>
        </w:tc>
        <w:tc>
          <w:tcPr>
            <w:tcW w:w="1515" w:type="dxa"/>
            <w:tcBorders>
              <w:left w:val="single" w:sz="4" w:space="0" w:color="auto"/>
              <w:right w:val="single" w:sz="4" w:space="0" w:color="auto"/>
            </w:tcBorders>
          </w:tcPr>
          <w:p w:rsidR="004200E8" w:rsidRPr="004200E8" w:rsidRDefault="004200E8" w:rsidP="004200E8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200E8">
              <w:rPr>
                <w:rFonts w:ascii="Arial" w:hAnsi="Arial" w:cs="Arial"/>
                <w:sz w:val="20"/>
                <w:szCs w:val="20"/>
                <w:lang w:val="en-US"/>
              </w:rPr>
              <w:t>Sr. Jorge Hernandez</w:t>
            </w:r>
          </w:p>
          <w:p w:rsidR="004200E8" w:rsidRPr="004200E8" w:rsidRDefault="004200E8" w:rsidP="004200E8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200E8">
              <w:rPr>
                <w:rFonts w:ascii="Arial" w:hAnsi="Arial" w:cs="Arial"/>
                <w:sz w:val="20"/>
                <w:szCs w:val="20"/>
                <w:lang w:val="en-US"/>
              </w:rPr>
              <w:t>Pick Up Nissan Frontier N- 3276</w:t>
            </w:r>
          </w:p>
          <w:p w:rsidR="001D0A88" w:rsidRPr="00C47553" w:rsidRDefault="004200E8" w:rsidP="004200E8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4200E8">
              <w:rPr>
                <w:rFonts w:ascii="Arial" w:hAnsi="Arial" w:cs="Arial"/>
                <w:sz w:val="20"/>
                <w:szCs w:val="20"/>
              </w:rPr>
              <w:t>Celular: 7465 7483</w:t>
            </w:r>
          </w:p>
        </w:tc>
      </w:tr>
    </w:tbl>
    <w:p w:rsidR="0045593E" w:rsidRPr="00345DC1" w:rsidRDefault="00C47553" w:rsidP="00C94010">
      <w:pPr>
        <w:tabs>
          <w:tab w:val="left" w:pos="1331"/>
          <w:tab w:val="left" w:pos="4057"/>
        </w:tabs>
        <w:spacing w:after="0" w:line="240" w:lineRule="auto"/>
        <w:outlineLvl w:val="0"/>
        <w:rPr>
          <w:rFonts w:ascii="Arial" w:hAnsi="Arial" w:cs="Arial"/>
          <w:b/>
          <w:color w:val="FF0000"/>
          <w:sz w:val="20"/>
          <w:szCs w:val="20"/>
        </w:rPr>
      </w:pPr>
      <w:r w:rsidRPr="00345DC1">
        <w:rPr>
          <w:rFonts w:ascii="Arial" w:hAnsi="Arial" w:cs="Arial"/>
          <w:b/>
          <w:color w:val="FF0000"/>
          <w:sz w:val="20"/>
          <w:szCs w:val="20"/>
        </w:rPr>
        <w:t>Miércoles 27 de enero de 2016</w:t>
      </w:r>
    </w:p>
    <w:tbl>
      <w:tblPr>
        <w:tblW w:w="139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943"/>
        <w:gridCol w:w="1393"/>
        <w:gridCol w:w="3609"/>
        <w:gridCol w:w="1836"/>
        <w:gridCol w:w="1257"/>
        <w:gridCol w:w="1396"/>
        <w:gridCol w:w="1538"/>
      </w:tblGrid>
      <w:tr w:rsidR="0045593E" w:rsidRPr="00C47553" w:rsidTr="00345DC1">
        <w:trPr>
          <w:trHeight w:val="2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45593E" w:rsidRPr="00C47553" w:rsidRDefault="0080042C" w:rsidP="002E680F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C4755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ab/>
            </w:r>
            <w:r w:rsidR="0045593E" w:rsidRPr="00C4755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Hora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45593E" w:rsidRPr="00C47553" w:rsidRDefault="0045593E" w:rsidP="001E6BEB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C4755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Participantes</w:t>
            </w:r>
          </w:p>
        </w:tc>
        <w:tc>
          <w:tcPr>
            <w:tcW w:w="5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45593E" w:rsidRPr="00C47553" w:rsidRDefault="0045593E" w:rsidP="002E680F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C4755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          Agenda/temas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45593E" w:rsidRPr="00C47553" w:rsidRDefault="0045593E" w:rsidP="00C94010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C4755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Estatus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45593E" w:rsidRPr="00C47553" w:rsidRDefault="0045593E" w:rsidP="002E680F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C4755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   Lugar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45593E" w:rsidRPr="00C47553" w:rsidRDefault="0045593E" w:rsidP="002E680F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C4755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Contacto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45593E" w:rsidRPr="00C47553" w:rsidRDefault="0045593E" w:rsidP="002E680F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C4755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Transporte</w:t>
            </w:r>
          </w:p>
        </w:tc>
      </w:tr>
      <w:tr w:rsidR="00C47553" w:rsidRPr="00C47553" w:rsidTr="00345DC1">
        <w:trPr>
          <w:trHeight w:val="149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53" w:rsidRPr="00C47553" w:rsidRDefault="00C47553" w:rsidP="00C47553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C47553">
              <w:rPr>
                <w:rFonts w:ascii="Arial" w:hAnsi="Arial" w:cs="Arial"/>
                <w:sz w:val="20"/>
                <w:szCs w:val="20"/>
              </w:rPr>
              <w:t xml:space="preserve">9:00 am </w:t>
            </w:r>
          </w:p>
          <w:p w:rsidR="00C47553" w:rsidRPr="00C47553" w:rsidRDefault="00C47553" w:rsidP="00C47553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C47553" w:rsidRPr="00C47553" w:rsidRDefault="00C47553" w:rsidP="00C47553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C47553" w:rsidRPr="00C47553" w:rsidRDefault="00C47553" w:rsidP="00C47553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C47553" w:rsidRPr="00C47553" w:rsidRDefault="00C47553" w:rsidP="00C47553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C47553" w:rsidRPr="00C47553" w:rsidRDefault="00C47553" w:rsidP="00C47553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53" w:rsidRDefault="00C47553" w:rsidP="00C47553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Giulia Perrone</w:t>
            </w:r>
          </w:p>
          <w:p w:rsidR="00C47553" w:rsidRDefault="00C47553" w:rsidP="00C47553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C47553">
              <w:rPr>
                <w:rFonts w:ascii="Arial" w:hAnsi="Arial" w:cs="Arial"/>
                <w:sz w:val="20"/>
                <w:szCs w:val="20"/>
                <w:lang w:val="it-IT"/>
              </w:rPr>
              <w:t>Mercedes</w: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 García</w:t>
            </w:r>
          </w:p>
          <w:p w:rsidR="00C47553" w:rsidRDefault="00C47553" w:rsidP="00C47553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del w:id="76" w:author="Mercedes Garcia" w:date="2016-01-12T18:25:00Z">
              <w:r w:rsidDel="006B21A7">
                <w:rPr>
                  <w:rFonts w:ascii="Arial" w:hAnsi="Arial" w:cs="Arial"/>
                  <w:sz w:val="20"/>
                  <w:szCs w:val="20"/>
                </w:rPr>
                <w:delText>Yamil</w:delText>
              </w:r>
            </w:del>
            <w:ins w:id="77" w:author="Mercedes Garcia" w:date="2016-01-12T18:25:00Z">
              <w:r w:rsidR="006B21A7">
                <w:rPr>
                  <w:rFonts w:ascii="Arial" w:hAnsi="Arial" w:cs="Arial"/>
                  <w:sz w:val="20"/>
                  <w:szCs w:val="20"/>
                </w:rPr>
                <w:t>Yira Tavarez</w:t>
              </w:r>
            </w:ins>
          </w:p>
          <w:p w:rsidR="00C47553" w:rsidRPr="00C47553" w:rsidRDefault="00C47553" w:rsidP="00C47553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</w:rPr>
              <w:t>Comité de propuestas de Malaria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53" w:rsidRDefault="00C47553" w:rsidP="00C4755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47553">
              <w:rPr>
                <w:rFonts w:ascii="Arial" w:hAnsi="Arial" w:cs="Arial"/>
                <w:sz w:val="20"/>
                <w:szCs w:val="20"/>
              </w:rPr>
              <w:t xml:space="preserve">Continuación: </w:t>
            </w:r>
          </w:p>
          <w:p w:rsidR="00C47553" w:rsidRPr="00C47553" w:rsidRDefault="00C47553" w:rsidP="00C4755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47553">
              <w:rPr>
                <w:rFonts w:ascii="Arial" w:hAnsi="Arial" w:cs="Arial"/>
                <w:sz w:val="20"/>
                <w:szCs w:val="20"/>
              </w:rPr>
              <w:t>Discusión  Nota Conceptual malaria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53" w:rsidRPr="00C47553" w:rsidRDefault="00C47553" w:rsidP="00C47553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del w:id="78" w:author="Marta Alicia Magana" w:date="2016-01-12T16:16:00Z">
              <w:r w:rsidRPr="00C47553" w:rsidDel="004F24CC">
                <w:rPr>
                  <w:rFonts w:ascii="Arial" w:hAnsi="Arial" w:cs="Arial"/>
                  <w:sz w:val="20"/>
                  <w:szCs w:val="20"/>
                </w:rPr>
                <w:delText>Pte</w:delText>
              </w:r>
            </w:del>
            <w:ins w:id="79" w:author="Marta Alicia Magana" w:date="2016-01-12T16:16:00Z">
              <w:r w:rsidR="004F24CC">
                <w:rPr>
                  <w:rFonts w:ascii="Arial" w:hAnsi="Arial" w:cs="Arial"/>
                  <w:sz w:val="20"/>
                  <w:szCs w:val="20"/>
                </w:rPr>
                <w:t>confirmado</w:t>
              </w:r>
            </w:ins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53" w:rsidRPr="00C47553" w:rsidRDefault="00921B3C" w:rsidP="00C47553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ins w:id="80" w:author="Marta Alicia Magana" w:date="2016-01-12T16:15:00Z">
              <w:r>
                <w:rPr>
                  <w:rFonts w:ascii="Arial" w:hAnsi="Arial" w:cs="Arial"/>
                  <w:sz w:val="20"/>
                  <w:szCs w:val="20"/>
                </w:rPr>
                <w:t>PNUD</w:t>
              </w:r>
            </w:ins>
            <w:del w:id="81" w:author="Marta Alicia Magana" w:date="2016-01-12T16:15:00Z">
              <w:r w:rsidR="00C47553" w:rsidRPr="00C47553" w:rsidDel="00921B3C">
                <w:rPr>
                  <w:rFonts w:ascii="Arial" w:hAnsi="Arial" w:cs="Arial"/>
                  <w:sz w:val="20"/>
                  <w:szCs w:val="20"/>
                </w:rPr>
                <w:delText>Pte</w:delText>
              </w:r>
            </w:del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53" w:rsidRPr="00C47553" w:rsidRDefault="00C47553" w:rsidP="00C47553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C47553">
              <w:rPr>
                <w:rFonts w:ascii="Arial" w:hAnsi="Arial" w:cs="Arial"/>
                <w:sz w:val="20"/>
                <w:szCs w:val="20"/>
              </w:rPr>
              <w:t>Lcda. Marta Alicia de Magaña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00E8" w:rsidRPr="004200E8" w:rsidRDefault="004200E8" w:rsidP="004200E8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200E8">
              <w:rPr>
                <w:rFonts w:ascii="Arial" w:hAnsi="Arial" w:cs="Arial"/>
                <w:sz w:val="20"/>
                <w:szCs w:val="20"/>
                <w:lang w:val="en-US"/>
              </w:rPr>
              <w:t>Sr. Jorge Hernandez</w:t>
            </w:r>
          </w:p>
          <w:p w:rsidR="004200E8" w:rsidRPr="004200E8" w:rsidRDefault="004200E8" w:rsidP="004200E8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200E8">
              <w:rPr>
                <w:rFonts w:ascii="Arial" w:hAnsi="Arial" w:cs="Arial"/>
                <w:sz w:val="20"/>
                <w:szCs w:val="20"/>
                <w:lang w:val="en-US"/>
              </w:rPr>
              <w:t>Pick Up Nissan Frontier N- 3276</w:t>
            </w:r>
          </w:p>
          <w:p w:rsidR="00C47553" w:rsidRPr="00C47553" w:rsidRDefault="004200E8" w:rsidP="004200E8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4200E8">
              <w:rPr>
                <w:rFonts w:ascii="Arial" w:hAnsi="Arial" w:cs="Arial"/>
                <w:sz w:val="20"/>
                <w:szCs w:val="20"/>
              </w:rPr>
              <w:t>Celular: 7465 7483</w:t>
            </w:r>
          </w:p>
        </w:tc>
      </w:tr>
      <w:tr w:rsidR="00C47553" w:rsidRPr="00C47553" w:rsidTr="00345DC1">
        <w:trPr>
          <w:trHeight w:val="410"/>
        </w:trPr>
        <w:tc>
          <w:tcPr>
            <w:tcW w:w="139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47553" w:rsidRPr="00C47553" w:rsidRDefault="00C47553" w:rsidP="00C47553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C4755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ALMUERZO</w:t>
            </w:r>
          </w:p>
        </w:tc>
      </w:tr>
      <w:tr w:rsidR="00C47553" w:rsidRPr="00C47553" w:rsidTr="00345DC1">
        <w:trPr>
          <w:trHeight w:val="18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53" w:rsidRPr="00C47553" w:rsidRDefault="00C47553" w:rsidP="00C47553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C47553">
              <w:rPr>
                <w:rFonts w:ascii="Arial" w:hAnsi="Arial" w:cs="Arial"/>
                <w:sz w:val="20"/>
                <w:szCs w:val="20"/>
              </w:rPr>
              <w:t xml:space="preserve">2:00 PM </w:t>
            </w:r>
          </w:p>
          <w:p w:rsidR="00C47553" w:rsidRPr="00C47553" w:rsidRDefault="00C47553" w:rsidP="00C47553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DC1" w:rsidRDefault="00345DC1" w:rsidP="00345DC1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Giulia Perrone</w:t>
            </w:r>
          </w:p>
          <w:p w:rsidR="00345DC1" w:rsidRDefault="00345DC1" w:rsidP="00345DC1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C47553">
              <w:rPr>
                <w:rFonts w:ascii="Arial" w:hAnsi="Arial" w:cs="Arial"/>
                <w:sz w:val="20"/>
                <w:szCs w:val="20"/>
                <w:lang w:val="it-IT"/>
              </w:rPr>
              <w:t>Mercedes</w: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 García</w:t>
            </w:r>
          </w:p>
          <w:p w:rsidR="00345DC1" w:rsidRDefault="00345DC1" w:rsidP="00345DC1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del w:id="82" w:author="Mercedes Garcia" w:date="2016-01-12T18:26:00Z">
              <w:r w:rsidDel="006B21A7">
                <w:rPr>
                  <w:rFonts w:ascii="Arial" w:hAnsi="Arial" w:cs="Arial"/>
                  <w:sz w:val="20"/>
                  <w:szCs w:val="20"/>
                </w:rPr>
                <w:delText>Yamil</w:delText>
              </w:r>
            </w:del>
            <w:ins w:id="83" w:author="Mercedes Garcia" w:date="2016-01-12T18:26:00Z">
              <w:r w:rsidR="006B21A7">
                <w:rPr>
                  <w:rFonts w:ascii="Arial" w:hAnsi="Arial" w:cs="Arial"/>
                  <w:sz w:val="20"/>
                  <w:szCs w:val="20"/>
                </w:rPr>
                <w:t>Yira</w:t>
              </w:r>
            </w:ins>
          </w:p>
          <w:p w:rsidR="00C47553" w:rsidRPr="00C47553" w:rsidRDefault="00345DC1" w:rsidP="00345DC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Comité de propuestas de Malaria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53" w:rsidRDefault="00C47553" w:rsidP="00C4755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47553">
              <w:rPr>
                <w:rFonts w:ascii="Arial" w:hAnsi="Arial" w:cs="Arial"/>
                <w:sz w:val="20"/>
                <w:szCs w:val="20"/>
              </w:rPr>
              <w:t xml:space="preserve">Continuación: </w:t>
            </w:r>
          </w:p>
          <w:p w:rsidR="00C47553" w:rsidRPr="00C47553" w:rsidRDefault="00C47553" w:rsidP="00C47553">
            <w:pPr>
              <w:rPr>
                <w:rFonts w:ascii="Arial" w:hAnsi="Arial" w:cs="Arial"/>
                <w:sz w:val="20"/>
                <w:szCs w:val="20"/>
              </w:rPr>
            </w:pPr>
            <w:r w:rsidRPr="00C47553">
              <w:rPr>
                <w:rFonts w:ascii="Arial" w:hAnsi="Arial" w:cs="Arial"/>
                <w:sz w:val="20"/>
                <w:szCs w:val="20"/>
              </w:rPr>
              <w:t>Discusión  Nota Conceptual malaria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53" w:rsidRPr="00C47553" w:rsidRDefault="00C47553" w:rsidP="00C47553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del w:id="84" w:author="Marta Alicia Magana" w:date="2016-01-12T16:16:00Z">
              <w:r w:rsidRPr="00C47553" w:rsidDel="004F24CC">
                <w:rPr>
                  <w:rFonts w:ascii="Arial" w:hAnsi="Arial" w:cs="Arial"/>
                  <w:sz w:val="20"/>
                  <w:szCs w:val="20"/>
                </w:rPr>
                <w:delText>Pte</w:delText>
              </w:r>
            </w:del>
            <w:ins w:id="85" w:author="Marta Alicia Magana" w:date="2016-01-12T16:16:00Z">
              <w:r w:rsidR="004F24CC">
                <w:rPr>
                  <w:rFonts w:ascii="Arial" w:hAnsi="Arial" w:cs="Arial"/>
                  <w:sz w:val="20"/>
                  <w:szCs w:val="20"/>
                </w:rPr>
                <w:t>confirmado</w:t>
              </w:r>
            </w:ins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53" w:rsidRPr="00C47553" w:rsidRDefault="00921B3C" w:rsidP="00C47553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ins w:id="86" w:author="Marta Alicia Magana" w:date="2016-01-12T16:15:00Z">
              <w:r>
                <w:rPr>
                  <w:rFonts w:ascii="Arial" w:hAnsi="Arial" w:cs="Arial"/>
                  <w:sz w:val="20"/>
                  <w:szCs w:val="20"/>
                </w:rPr>
                <w:t>PNUD</w:t>
              </w:r>
            </w:ins>
            <w:del w:id="87" w:author="Marta Alicia Magana" w:date="2016-01-12T16:15:00Z">
              <w:r w:rsidR="00C47553" w:rsidRPr="00C47553" w:rsidDel="00921B3C">
                <w:rPr>
                  <w:rFonts w:ascii="Arial" w:hAnsi="Arial" w:cs="Arial"/>
                  <w:sz w:val="20"/>
                  <w:szCs w:val="20"/>
                </w:rPr>
                <w:delText>Pte</w:delText>
              </w:r>
            </w:del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53" w:rsidRPr="00C47553" w:rsidRDefault="00C47553" w:rsidP="00C47553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C47553">
              <w:rPr>
                <w:rFonts w:ascii="Arial" w:hAnsi="Arial" w:cs="Arial"/>
                <w:sz w:val="20"/>
                <w:szCs w:val="20"/>
              </w:rPr>
              <w:t>Lcda. Marta Alicia de Magaña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E8" w:rsidRPr="004200E8" w:rsidRDefault="004200E8" w:rsidP="004200E8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200E8">
              <w:rPr>
                <w:rFonts w:ascii="Arial" w:hAnsi="Arial" w:cs="Arial"/>
                <w:sz w:val="20"/>
                <w:szCs w:val="20"/>
                <w:lang w:val="en-US"/>
              </w:rPr>
              <w:t>Sr. Jorge Hernandez</w:t>
            </w:r>
          </w:p>
          <w:p w:rsidR="004200E8" w:rsidRPr="004200E8" w:rsidRDefault="004200E8" w:rsidP="004200E8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200E8">
              <w:rPr>
                <w:rFonts w:ascii="Arial" w:hAnsi="Arial" w:cs="Arial"/>
                <w:sz w:val="20"/>
                <w:szCs w:val="20"/>
                <w:lang w:val="en-US"/>
              </w:rPr>
              <w:t>Pick Up Nissan Frontier N- 3276</w:t>
            </w:r>
          </w:p>
          <w:p w:rsidR="00C47553" w:rsidRPr="00C47553" w:rsidRDefault="004200E8" w:rsidP="004200E8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4200E8">
              <w:rPr>
                <w:rFonts w:ascii="Arial" w:hAnsi="Arial" w:cs="Arial"/>
                <w:sz w:val="20"/>
                <w:szCs w:val="20"/>
              </w:rPr>
              <w:t>Celular: 7465 7483</w:t>
            </w:r>
          </w:p>
        </w:tc>
      </w:tr>
    </w:tbl>
    <w:p w:rsidR="000367C6" w:rsidRPr="00C47553" w:rsidRDefault="000367C6" w:rsidP="009843BD">
      <w:pPr>
        <w:tabs>
          <w:tab w:val="left" w:pos="1331"/>
          <w:tab w:val="left" w:pos="4057"/>
        </w:tabs>
        <w:spacing w:after="0" w:line="240" w:lineRule="auto"/>
        <w:outlineLvl w:val="0"/>
        <w:rPr>
          <w:rFonts w:ascii="Arial" w:hAnsi="Arial" w:cs="Arial"/>
          <w:b/>
          <w:sz w:val="20"/>
          <w:szCs w:val="20"/>
        </w:rPr>
      </w:pPr>
    </w:p>
    <w:p w:rsidR="00435499" w:rsidRDefault="00435499" w:rsidP="009843BD">
      <w:pPr>
        <w:tabs>
          <w:tab w:val="left" w:pos="1331"/>
          <w:tab w:val="left" w:pos="4057"/>
        </w:tabs>
        <w:spacing w:after="0" w:line="240" w:lineRule="auto"/>
        <w:outlineLvl w:val="0"/>
        <w:rPr>
          <w:rFonts w:ascii="Arial" w:hAnsi="Arial" w:cs="Arial"/>
          <w:b/>
          <w:sz w:val="20"/>
          <w:szCs w:val="20"/>
        </w:rPr>
      </w:pPr>
    </w:p>
    <w:p w:rsidR="00C47553" w:rsidRDefault="00C47553" w:rsidP="009843BD">
      <w:pPr>
        <w:tabs>
          <w:tab w:val="left" w:pos="1331"/>
          <w:tab w:val="left" w:pos="4057"/>
        </w:tabs>
        <w:spacing w:after="0" w:line="240" w:lineRule="auto"/>
        <w:outlineLvl w:val="0"/>
        <w:rPr>
          <w:rFonts w:ascii="Arial" w:hAnsi="Arial" w:cs="Arial"/>
          <w:b/>
          <w:sz w:val="20"/>
          <w:szCs w:val="20"/>
        </w:rPr>
      </w:pPr>
    </w:p>
    <w:p w:rsidR="00C47553" w:rsidRPr="00C47553" w:rsidRDefault="00C47553" w:rsidP="009843BD">
      <w:pPr>
        <w:tabs>
          <w:tab w:val="left" w:pos="1331"/>
          <w:tab w:val="left" w:pos="4057"/>
        </w:tabs>
        <w:spacing w:after="0" w:line="240" w:lineRule="auto"/>
        <w:outlineLvl w:val="0"/>
        <w:rPr>
          <w:rFonts w:ascii="Arial" w:hAnsi="Arial" w:cs="Arial"/>
          <w:b/>
          <w:sz w:val="20"/>
          <w:szCs w:val="20"/>
        </w:rPr>
      </w:pPr>
    </w:p>
    <w:p w:rsidR="00345DC1" w:rsidRDefault="00345DC1" w:rsidP="009F23D3">
      <w:pPr>
        <w:tabs>
          <w:tab w:val="left" w:pos="1013"/>
          <w:tab w:val="left" w:pos="4057"/>
        </w:tabs>
        <w:spacing w:after="0" w:line="240" w:lineRule="auto"/>
        <w:outlineLvl w:val="0"/>
        <w:rPr>
          <w:rFonts w:ascii="Arial" w:hAnsi="Arial" w:cs="Arial"/>
          <w:b/>
          <w:color w:val="FF0000"/>
          <w:sz w:val="20"/>
          <w:szCs w:val="20"/>
        </w:rPr>
      </w:pPr>
    </w:p>
    <w:p w:rsidR="009F23D3" w:rsidRDefault="00C47553" w:rsidP="009F23D3">
      <w:pPr>
        <w:tabs>
          <w:tab w:val="left" w:pos="1013"/>
          <w:tab w:val="left" w:pos="4057"/>
        </w:tabs>
        <w:spacing w:after="0" w:line="240" w:lineRule="auto"/>
        <w:outlineLvl w:val="0"/>
        <w:rPr>
          <w:rFonts w:ascii="Arial" w:hAnsi="Arial" w:cs="Arial"/>
          <w:b/>
          <w:color w:val="FF0000"/>
          <w:sz w:val="20"/>
          <w:szCs w:val="20"/>
        </w:rPr>
      </w:pPr>
      <w:r w:rsidRPr="00345DC1">
        <w:rPr>
          <w:rFonts w:ascii="Arial" w:hAnsi="Arial" w:cs="Arial"/>
          <w:b/>
          <w:color w:val="FF0000"/>
          <w:sz w:val="20"/>
          <w:szCs w:val="20"/>
        </w:rPr>
        <w:t>Jueves 28 de enero de 2016</w:t>
      </w:r>
    </w:p>
    <w:tbl>
      <w:tblPr>
        <w:tblW w:w="1431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5"/>
        <w:gridCol w:w="3616"/>
        <w:gridCol w:w="2986"/>
        <w:gridCol w:w="2124"/>
        <w:gridCol w:w="1843"/>
        <w:gridCol w:w="1276"/>
        <w:gridCol w:w="1277"/>
      </w:tblGrid>
      <w:tr w:rsidR="008C6E7D" w:rsidRPr="00C47553" w:rsidTr="00345DC1"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C6E7D" w:rsidRPr="00C47553" w:rsidRDefault="008C6E7D" w:rsidP="00A849AB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C4755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Hora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C6E7D" w:rsidRPr="00C47553" w:rsidRDefault="008C6E7D" w:rsidP="00175032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C4755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  Participantes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C6E7D" w:rsidRPr="00C47553" w:rsidRDefault="008C6E7D" w:rsidP="00A849AB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C4755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    Agenda/temas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C6E7D" w:rsidRPr="00C47553" w:rsidRDefault="008C6E7D" w:rsidP="00214C2E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C4755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Estatus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C6E7D" w:rsidRPr="00C47553" w:rsidRDefault="007B5AE4" w:rsidP="00A849AB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C4755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 Lugar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C6E7D" w:rsidRPr="00C47553" w:rsidRDefault="008C6E7D" w:rsidP="00A849AB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C4755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Contacto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C6E7D" w:rsidRPr="00C47553" w:rsidRDefault="008C6E7D" w:rsidP="00A849AB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C4755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Transporte</w:t>
            </w:r>
          </w:p>
        </w:tc>
      </w:tr>
      <w:tr w:rsidR="00C47553" w:rsidRPr="00921B3C" w:rsidTr="00345DC1"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7553" w:rsidRPr="00C47553" w:rsidRDefault="00C47553" w:rsidP="00C47553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C47553">
              <w:rPr>
                <w:rFonts w:ascii="Arial" w:hAnsi="Arial" w:cs="Arial"/>
                <w:sz w:val="20"/>
                <w:szCs w:val="20"/>
              </w:rPr>
              <w:lastRenderedPageBreak/>
              <w:t xml:space="preserve">9:00 am </w:t>
            </w:r>
          </w:p>
          <w:p w:rsidR="00C47553" w:rsidRPr="00C47553" w:rsidRDefault="00C47553" w:rsidP="00C47553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7553" w:rsidRDefault="00C47553" w:rsidP="00C47553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Giulia Perrone</w:t>
            </w:r>
          </w:p>
          <w:p w:rsidR="00C47553" w:rsidRDefault="00C47553" w:rsidP="00C47553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C47553">
              <w:rPr>
                <w:rFonts w:ascii="Arial" w:hAnsi="Arial" w:cs="Arial"/>
                <w:sz w:val="20"/>
                <w:szCs w:val="20"/>
                <w:lang w:val="it-IT"/>
              </w:rPr>
              <w:t>Mercedes</w: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 García</w:t>
            </w:r>
          </w:p>
          <w:p w:rsidR="00C47553" w:rsidRDefault="00C47553" w:rsidP="00C47553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del w:id="88" w:author="Mercedes Garcia" w:date="2016-01-12T18:26:00Z">
              <w:r w:rsidDel="006B21A7">
                <w:rPr>
                  <w:rFonts w:ascii="Arial" w:hAnsi="Arial" w:cs="Arial"/>
                  <w:sz w:val="20"/>
                  <w:szCs w:val="20"/>
                </w:rPr>
                <w:delText>Yamil</w:delText>
              </w:r>
            </w:del>
            <w:ins w:id="89" w:author="Mercedes Garcia" w:date="2016-01-12T18:26:00Z">
              <w:r w:rsidR="006B21A7">
                <w:rPr>
                  <w:rFonts w:ascii="Arial" w:hAnsi="Arial" w:cs="Arial"/>
                  <w:sz w:val="20"/>
                  <w:szCs w:val="20"/>
                </w:rPr>
                <w:t>Yira Tavarez</w:t>
              </w:r>
            </w:ins>
          </w:p>
          <w:p w:rsidR="00282B64" w:rsidRDefault="00282B64" w:rsidP="00C47553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Equipo VIH MINSAL</w:t>
            </w:r>
            <w:r w:rsidR="00345DC1">
              <w:rPr>
                <w:rFonts w:ascii="Arial" w:hAnsi="Arial" w:cs="Arial"/>
                <w:sz w:val="20"/>
                <w:szCs w:val="20"/>
              </w:rPr>
              <w:t xml:space="preserve">  y Plan  Internacional  </w:t>
            </w:r>
          </w:p>
          <w:p w:rsidR="00C47553" w:rsidRPr="00C47553" w:rsidRDefault="00C47553" w:rsidP="00C47553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7553" w:rsidRPr="00C47553" w:rsidRDefault="00C47553" w:rsidP="00C47553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C47553">
              <w:rPr>
                <w:rFonts w:ascii="Arial" w:hAnsi="Arial" w:cs="Arial"/>
                <w:sz w:val="20"/>
                <w:szCs w:val="20"/>
              </w:rPr>
              <w:t>Reunión con el programa de VIH</w:t>
            </w:r>
            <w:r w:rsidR="00345DC1">
              <w:rPr>
                <w:rFonts w:ascii="Arial" w:hAnsi="Arial" w:cs="Arial"/>
                <w:sz w:val="20"/>
                <w:szCs w:val="20"/>
              </w:rPr>
              <w:t xml:space="preserve"> y Plan Internacional</w:t>
            </w:r>
            <w:r w:rsidRPr="00C47553">
              <w:rPr>
                <w:rFonts w:ascii="Arial" w:hAnsi="Arial" w:cs="Arial"/>
                <w:sz w:val="20"/>
                <w:szCs w:val="20"/>
              </w:rPr>
              <w:t>: propuesta simplificada</w:t>
            </w:r>
            <w:r w:rsidR="00345DC1">
              <w:rPr>
                <w:rFonts w:ascii="Arial" w:hAnsi="Arial" w:cs="Arial"/>
                <w:sz w:val="20"/>
                <w:szCs w:val="20"/>
              </w:rPr>
              <w:t xml:space="preserve"> VIH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7553" w:rsidRPr="00C47553" w:rsidRDefault="00C47553" w:rsidP="00C47553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del w:id="90" w:author="Marta Alicia Magana" w:date="2016-01-12T16:16:00Z">
              <w:r w:rsidRPr="00C47553" w:rsidDel="004F24CC">
                <w:rPr>
                  <w:rFonts w:ascii="Arial" w:hAnsi="Arial" w:cs="Arial"/>
                  <w:sz w:val="20"/>
                  <w:szCs w:val="20"/>
                </w:rPr>
                <w:delText>Pte</w:delText>
              </w:r>
            </w:del>
            <w:ins w:id="91" w:author="Marta Alicia Magana" w:date="2016-01-12T16:16:00Z">
              <w:r w:rsidR="004F24CC">
                <w:rPr>
                  <w:rFonts w:ascii="Arial" w:hAnsi="Arial" w:cs="Arial"/>
                  <w:sz w:val="20"/>
                  <w:szCs w:val="20"/>
                </w:rPr>
                <w:t>confirmado</w:t>
              </w:r>
            </w:ins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7553" w:rsidRPr="00C47553" w:rsidRDefault="00921B3C" w:rsidP="00C47553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ins w:id="92" w:author="Marta Alicia Magana" w:date="2016-01-12T16:15:00Z">
              <w:r>
                <w:rPr>
                  <w:rFonts w:ascii="Arial" w:hAnsi="Arial" w:cs="Arial"/>
                  <w:sz w:val="20"/>
                  <w:szCs w:val="20"/>
                </w:rPr>
                <w:t>PNUD</w:t>
              </w:r>
            </w:ins>
            <w:del w:id="93" w:author="Marta Alicia Magana" w:date="2016-01-12T16:15:00Z">
              <w:r w:rsidR="00C47553" w:rsidRPr="00C47553" w:rsidDel="00921B3C">
                <w:rPr>
                  <w:rFonts w:ascii="Arial" w:hAnsi="Arial" w:cs="Arial"/>
                  <w:sz w:val="20"/>
                  <w:szCs w:val="20"/>
                </w:rPr>
                <w:delText>Pte</w:delText>
              </w:r>
            </w:del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7553" w:rsidRPr="00C47553" w:rsidRDefault="00345DC1" w:rsidP="00C47553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Dra. Ana Isabel Nieto; Lic. Gerardo Lara; Dra. Celina de Miranda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00E8" w:rsidRPr="004200E8" w:rsidRDefault="004200E8" w:rsidP="004200E8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200E8">
              <w:rPr>
                <w:rFonts w:ascii="Arial" w:hAnsi="Arial" w:cs="Arial"/>
                <w:sz w:val="20"/>
                <w:szCs w:val="20"/>
                <w:lang w:val="en-US"/>
              </w:rPr>
              <w:t>Sr. Jorge Hernandez</w:t>
            </w:r>
          </w:p>
          <w:p w:rsidR="004200E8" w:rsidRPr="004200E8" w:rsidRDefault="004200E8" w:rsidP="004200E8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200E8">
              <w:rPr>
                <w:rFonts w:ascii="Arial" w:hAnsi="Arial" w:cs="Arial"/>
                <w:sz w:val="20"/>
                <w:szCs w:val="20"/>
                <w:lang w:val="en-US"/>
              </w:rPr>
              <w:t>Pick Up Nissan Frontier N- 3276</w:t>
            </w:r>
          </w:p>
          <w:p w:rsidR="00C47553" w:rsidRPr="00B56232" w:rsidRDefault="00C47553" w:rsidP="004200E8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  <w:lang w:val="en-GB"/>
                <w:rPrChange w:id="94" w:author="Mercedes Garcia" w:date="2016-01-12T18:12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</w:pPr>
          </w:p>
        </w:tc>
      </w:tr>
      <w:tr w:rsidR="00C47553" w:rsidRPr="00921B3C" w:rsidTr="00CC55D2">
        <w:tc>
          <w:tcPr>
            <w:tcW w:w="14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47553" w:rsidRPr="00B56232" w:rsidRDefault="00C47553" w:rsidP="00C47553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GB"/>
                <w:rPrChange w:id="95" w:author="Mercedes Garcia" w:date="2016-01-12T18:12:00Z">
                  <w:rPr>
                    <w:rFonts w:ascii="Arial" w:hAnsi="Arial" w:cs="Arial"/>
                    <w:b/>
                    <w:color w:val="FFFFFF" w:themeColor="background1"/>
                    <w:sz w:val="20"/>
                    <w:szCs w:val="20"/>
                  </w:rPr>
                </w:rPrChange>
              </w:rPr>
            </w:pPr>
          </w:p>
        </w:tc>
      </w:tr>
      <w:tr w:rsidR="00345DC1" w:rsidRPr="00921B3C" w:rsidTr="00345DC1"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DC1" w:rsidRPr="00C47553" w:rsidRDefault="00345DC1" w:rsidP="00345DC1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C47553">
              <w:rPr>
                <w:rFonts w:ascii="Arial" w:hAnsi="Arial" w:cs="Arial"/>
                <w:sz w:val="20"/>
                <w:szCs w:val="20"/>
              </w:rPr>
              <w:t>2:00 pm</w:t>
            </w:r>
          </w:p>
          <w:p w:rsidR="00345DC1" w:rsidRPr="00C47553" w:rsidRDefault="00345DC1" w:rsidP="00345DC1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DC1" w:rsidRDefault="00345DC1" w:rsidP="00345DC1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Giulia Perrone</w:t>
            </w:r>
          </w:p>
          <w:p w:rsidR="00345DC1" w:rsidRDefault="00345DC1" w:rsidP="00345DC1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C47553">
              <w:rPr>
                <w:rFonts w:ascii="Arial" w:hAnsi="Arial" w:cs="Arial"/>
                <w:sz w:val="20"/>
                <w:szCs w:val="20"/>
                <w:lang w:val="it-IT"/>
              </w:rPr>
              <w:t>Mercedes</w: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 García</w:t>
            </w:r>
          </w:p>
          <w:p w:rsidR="00345DC1" w:rsidRDefault="00345DC1" w:rsidP="00345DC1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del w:id="96" w:author="Mercedes Garcia" w:date="2016-01-12T18:26:00Z">
              <w:r w:rsidDel="006B21A7">
                <w:rPr>
                  <w:rFonts w:ascii="Arial" w:hAnsi="Arial" w:cs="Arial"/>
                  <w:sz w:val="20"/>
                  <w:szCs w:val="20"/>
                </w:rPr>
                <w:delText>Yamil</w:delText>
              </w:r>
            </w:del>
            <w:ins w:id="97" w:author="Mercedes Garcia" w:date="2016-01-12T18:26:00Z">
              <w:r w:rsidR="006B21A7">
                <w:rPr>
                  <w:rFonts w:ascii="Arial" w:hAnsi="Arial" w:cs="Arial"/>
                  <w:sz w:val="20"/>
                  <w:szCs w:val="20"/>
                </w:rPr>
                <w:t>Yira Tavarez</w:t>
              </w:r>
            </w:ins>
          </w:p>
          <w:p w:rsidR="00345DC1" w:rsidRDefault="00345DC1" w:rsidP="00345DC1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Equipo VIH MINSAL  y Plan  Internacional  </w:t>
            </w:r>
          </w:p>
          <w:p w:rsidR="00345DC1" w:rsidRPr="00345DC1" w:rsidRDefault="00345DC1" w:rsidP="00345DC1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DC1" w:rsidRPr="00C47553" w:rsidRDefault="00345DC1" w:rsidP="00345DC1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C47553">
              <w:rPr>
                <w:rFonts w:ascii="Arial" w:hAnsi="Arial" w:cs="Arial"/>
                <w:sz w:val="20"/>
                <w:szCs w:val="20"/>
              </w:rPr>
              <w:t>Reunión con el programa de VIH</w:t>
            </w:r>
            <w:r>
              <w:rPr>
                <w:rFonts w:ascii="Arial" w:hAnsi="Arial" w:cs="Arial"/>
                <w:sz w:val="20"/>
                <w:szCs w:val="20"/>
              </w:rPr>
              <w:t xml:space="preserve"> y Plan Internacional</w:t>
            </w:r>
            <w:r w:rsidRPr="00C47553">
              <w:rPr>
                <w:rFonts w:ascii="Arial" w:hAnsi="Arial" w:cs="Arial"/>
                <w:sz w:val="20"/>
                <w:szCs w:val="20"/>
              </w:rPr>
              <w:t>: propuesta simplificada</w:t>
            </w:r>
            <w:r>
              <w:rPr>
                <w:rFonts w:ascii="Arial" w:hAnsi="Arial" w:cs="Arial"/>
                <w:sz w:val="20"/>
                <w:szCs w:val="20"/>
              </w:rPr>
              <w:t xml:space="preserve"> VIH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DC1" w:rsidRPr="00C47553" w:rsidRDefault="00345DC1" w:rsidP="00345DC1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del w:id="98" w:author="Marta Alicia Magana" w:date="2016-01-12T16:16:00Z">
              <w:r w:rsidRPr="00C47553" w:rsidDel="004F24CC">
                <w:rPr>
                  <w:rFonts w:ascii="Arial" w:hAnsi="Arial" w:cs="Arial"/>
                  <w:sz w:val="20"/>
                  <w:szCs w:val="20"/>
                </w:rPr>
                <w:delText>Pte</w:delText>
              </w:r>
            </w:del>
            <w:ins w:id="99" w:author="Marta Alicia Magana" w:date="2016-01-12T16:16:00Z">
              <w:r w:rsidR="004F24CC">
                <w:rPr>
                  <w:rFonts w:ascii="Arial" w:hAnsi="Arial" w:cs="Arial"/>
                  <w:sz w:val="20"/>
                  <w:szCs w:val="20"/>
                </w:rPr>
                <w:t>confirmado</w:t>
              </w:r>
            </w:ins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DC1" w:rsidRPr="00C47553" w:rsidRDefault="00921B3C" w:rsidP="00345DC1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ins w:id="100" w:author="Marta Alicia Magana" w:date="2016-01-12T16:15:00Z">
              <w:r>
                <w:rPr>
                  <w:rFonts w:ascii="Arial" w:hAnsi="Arial" w:cs="Arial"/>
                  <w:sz w:val="20"/>
                  <w:szCs w:val="20"/>
                </w:rPr>
                <w:t>PNUD</w:t>
              </w:r>
            </w:ins>
            <w:del w:id="101" w:author="Marta Alicia Magana" w:date="2016-01-12T16:15:00Z">
              <w:r w:rsidR="00345DC1" w:rsidRPr="00C47553" w:rsidDel="00921B3C">
                <w:rPr>
                  <w:rFonts w:ascii="Arial" w:hAnsi="Arial" w:cs="Arial"/>
                  <w:sz w:val="20"/>
                  <w:szCs w:val="20"/>
                </w:rPr>
                <w:delText>Pte</w:delText>
              </w:r>
            </w:del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DC1" w:rsidRPr="00C47553" w:rsidRDefault="00345DC1" w:rsidP="00345DC1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Dra. Ana Isabel Nieto; Lic. Gerardo Lara; Dra. Celina de Miranda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5DC1" w:rsidRPr="004200E8" w:rsidRDefault="00345DC1" w:rsidP="00345DC1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200E8">
              <w:rPr>
                <w:rFonts w:ascii="Arial" w:hAnsi="Arial" w:cs="Arial"/>
                <w:sz w:val="20"/>
                <w:szCs w:val="20"/>
                <w:lang w:val="en-US"/>
              </w:rPr>
              <w:t>Sr. Jorge Hernandez</w:t>
            </w:r>
          </w:p>
          <w:p w:rsidR="00345DC1" w:rsidRPr="004200E8" w:rsidRDefault="00345DC1" w:rsidP="00345DC1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200E8">
              <w:rPr>
                <w:rFonts w:ascii="Arial" w:hAnsi="Arial" w:cs="Arial"/>
                <w:sz w:val="20"/>
                <w:szCs w:val="20"/>
                <w:lang w:val="en-US"/>
              </w:rPr>
              <w:t>Pick Up Nissan Frontier N- 3276</w:t>
            </w:r>
          </w:p>
          <w:p w:rsidR="00345DC1" w:rsidRPr="00345DC1" w:rsidRDefault="00345DC1" w:rsidP="00345DC1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45DC1" w:rsidRPr="00921B3C" w:rsidDel="00F569B6" w:rsidTr="00345DC1">
        <w:trPr>
          <w:del w:id="102" w:author="Mercedes Garcia" w:date="2016-01-12T18:44:00Z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DC1" w:rsidRPr="00921B3C" w:rsidDel="00F569B6" w:rsidRDefault="00345DC1" w:rsidP="00345DC1">
            <w:pPr>
              <w:spacing w:after="0" w:line="240" w:lineRule="auto"/>
              <w:jc w:val="both"/>
              <w:outlineLvl w:val="0"/>
              <w:rPr>
                <w:del w:id="103" w:author="Mercedes Garcia" w:date="2016-01-12T18:44:00Z"/>
                <w:rFonts w:ascii="Arial" w:hAnsi="Arial" w:cs="Arial"/>
                <w:sz w:val="20"/>
                <w:szCs w:val="20"/>
                <w:lang w:val="en-US"/>
                <w:rPrChange w:id="104" w:author="Marta Alicia Magana" w:date="2016-01-12T16:15:00Z">
                  <w:rPr>
                    <w:del w:id="105" w:author="Mercedes Garcia" w:date="2016-01-12T18:44:00Z"/>
                    <w:rFonts w:ascii="Arial" w:hAnsi="Arial" w:cs="Arial"/>
                    <w:sz w:val="20"/>
                    <w:szCs w:val="20"/>
                  </w:rPr>
                </w:rPrChange>
              </w:rPr>
            </w:pPr>
            <w:del w:id="106" w:author="Mercedes Garcia" w:date="2016-01-12T18:44:00Z">
              <w:r w:rsidRPr="00921B3C" w:rsidDel="00F569B6">
                <w:rPr>
                  <w:rFonts w:ascii="Arial" w:hAnsi="Arial" w:cs="Arial"/>
                  <w:sz w:val="20"/>
                  <w:szCs w:val="20"/>
                  <w:lang w:val="en-US"/>
                  <w:rPrChange w:id="107" w:author="Marta Alicia Magana" w:date="2016-01-12T16:15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delText>Por confirmar</w:delText>
              </w:r>
            </w:del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DC1" w:rsidDel="00F569B6" w:rsidRDefault="00345DC1" w:rsidP="00345DC1">
            <w:pPr>
              <w:spacing w:after="0" w:line="240" w:lineRule="auto"/>
              <w:outlineLvl w:val="0"/>
              <w:rPr>
                <w:del w:id="108" w:author="Mercedes Garcia" w:date="2016-01-12T18:44:00Z"/>
                <w:rFonts w:ascii="Arial" w:hAnsi="Arial" w:cs="Arial"/>
                <w:sz w:val="20"/>
                <w:szCs w:val="20"/>
                <w:lang w:val="it-IT"/>
              </w:rPr>
            </w:pPr>
            <w:del w:id="109" w:author="Mercedes Garcia" w:date="2016-01-12T18:44:00Z">
              <w:r w:rsidDel="00F569B6">
                <w:rPr>
                  <w:rFonts w:ascii="Arial" w:hAnsi="Arial" w:cs="Arial"/>
                  <w:sz w:val="20"/>
                  <w:szCs w:val="20"/>
                  <w:lang w:val="it-IT"/>
                </w:rPr>
                <w:delText>Yamil Silva</w:delText>
              </w:r>
            </w:del>
            <w:ins w:id="110" w:author="Mercedes Garcia" w:date="2016-01-12T18:39:00Z">
              <w:del w:id="111" w:author="Mercedes Garcia" w:date="2016-01-12T18:44:00Z">
                <w:r w:rsidR="008942CE" w:rsidDel="00F569B6">
                  <w:rPr>
                    <w:rFonts w:ascii="Arial" w:hAnsi="Arial" w:cs="Arial"/>
                    <w:sz w:val="20"/>
                    <w:szCs w:val="20"/>
                    <w:lang w:val="it-IT"/>
                  </w:rPr>
                  <w:delText>Yira Tavarez</w:delText>
                </w:r>
              </w:del>
            </w:ins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DC1" w:rsidRPr="00921B3C" w:rsidDel="00F569B6" w:rsidRDefault="00345DC1" w:rsidP="00345DC1">
            <w:pPr>
              <w:outlineLvl w:val="0"/>
              <w:rPr>
                <w:del w:id="112" w:author="Mercedes Garcia" w:date="2016-01-12T18:44:00Z"/>
                <w:rFonts w:ascii="Arial" w:hAnsi="Arial" w:cs="Arial"/>
                <w:sz w:val="20"/>
                <w:szCs w:val="20"/>
                <w:lang w:val="en-US"/>
                <w:rPrChange w:id="113" w:author="Marta Alicia Magana" w:date="2016-01-12T16:15:00Z">
                  <w:rPr>
                    <w:del w:id="114" w:author="Mercedes Garcia" w:date="2016-01-12T18:44:00Z"/>
                    <w:rFonts w:ascii="Arial" w:hAnsi="Arial" w:cs="Arial"/>
                    <w:sz w:val="20"/>
                    <w:szCs w:val="20"/>
                  </w:rPr>
                </w:rPrChange>
              </w:rPr>
            </w:pPr>
            <w:del w:id="115" w:author="Mercedes Garcia" w:date="2016-01-12T18:44:00Z">
              <w:r w:rsidRPr="00921B3C" w:rsidDel="00F569B6">
                <w:rPr>
                  <w:rFonts w:ascii="Arial" w:hAnsi="Arial" w:cs="Arial"/>
                  <w:sz w:val="20"/>
                  <w:szCs w:val="20"/>
                  <w:lang w:val="en-US"/>
                  <w:rPrChange w:id="116" w:author="Marta Alicia Magana" w:date="2016-01-12T16:15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delText>Salia a Aeropuerto</w:delText>
              </w:r>
            </w:del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DC1" w:rsidRPr="00921B3C" w:rsidDel="00F569B6" w:rsidRDefault="00345DC1" w:rsidP="00345DC1">
            <w:pPr>
              <w:spacing w:after="0" w:line="240" w:lineRule="auto"/>
              <w:jc w:val="both"/>
              <w:outlineLvl w:val="0"/>
              <w:rPr>
                <w:del w:id="117" w:author="Mercedes Garcia" w:date="2016-01-12T18:44:00Z"/>
                <w:rFonts w:ascii="Arial" w:hAnsi="Arial" w:cs="Arial"/>
                <w:sz w:val="20"/>
                <w:szCs w:val="20"/>
                <w:lang w:val="en-US"/>
                <w:rPrChange w:id="118" w:author="Marta Alicia Magana" w:date="2016-01-12T16:15:00Z">
                  <w:rPr>
                    <w:del w:id="119" w:author="Mercedes Garcia" w:date="2016-01-12T18:44:00Z"/>
                    <w:rFonts w:ascii="Arial" w:hAnsi="Arial" w:cs="Arial"/>
                    <w:sz w:val="20"/>
                    <w:szCs w:val="20"/>
                  </w:rPr>
                </w:rPrChange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DC1" w:rsidRPr="00921B3C" w:rsidDel="00F569B6" w:rsidRDefault="00345DC1" w:rsidP="00345DC1">
            <w:pPr>
              <w:spacing w:after="0" w:line="240" w:lineRule="auto"/>
              <w:jc w:val="both"/>
              <w:outlineLvl w:val="0"/>
              <w:rPr>
                <w:del w:id="120" w:author="Mercedes Garcia" w:date="2016-01-12T18:44:00Z"/>
                <w:rFonts w:ascii="Arial" w:hAnsi="Arial" w:cs="Arial"/>
                <w:sz w:val="20"/>
                <w:szCs w:val="20"/>
                <w:lang w:val="en-US"/>
                <w:rPrChange w:id="121" w:author="Marta Alicia Magana" w:date="2016-01-12T16:15:00Z">
                  <w:rPr>
                    <w:del w:id="122" w:author="Mercedes Garcia" w:date="2016-01-12T18:44:00Z"/>
                    <w:rFonts w:ascii="Arial" w:hAnsi="Arial" w:cs="Arial"/>
                    <w:sz w:val="20"/>
                    <w:szCs w:val="20"/>
                  </w:rPr>
                </w:rPrChange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DC1" w:rsidRPr="00921B3C" w:rsidDel="00F569B6" w:rsidRDefault="00345DC1" w:rsidP="00345DC1">
            <w:pPr>
              <w:spacing w:after="0" w:line="240" w:lineRule="auto"/>
              <w:jc w:val="both"/>
              <w:outlineLvl w:val="0"/>
              <w:rPr>
                <w:del w:id="123" w:author="Mercedes Garcia" w:date="2016-01-12T18:44:00Z"/>
                <w:rFonts w:ascii="Arial" w:hAnsi="Arial" w:cs="Arial"/>
                <w:sz w:val="20"/>
                <w:szCs w:val="20"/>
                <w:lang w:val="en-US"/>
                <w:rPrChange w:id="124" w:author="Marta Alicia Magana" w:date="2016-01-12T16:15:00Z">
                  <w:rPr>
                    <w:del w:id="125" w:author="Mercedes Garcia" w:date="2016-01-12T18:44:00Z"/>
                    <w:rFonts w:ascii="Arial" w:hAnsi="Arial" w:cs="Arial"/>
                    <w:sz w:val="20"/>
                    <w:szCs w:val="20"/>
                  </w:rPr>
                </w:rPrChange>
              </w:rPr>
            </w:pPr>
            <w:del w:id="126" w:author="Mercedes Garcia" w:date="2016-01-12T18:44:00Z">
              <w:r w:rsidRPr="00921B3C" w:rsidDel="00F569B6">
                <w:rPr>
                  <w:rFonts w:ascii="Arial" w:hAnsi="Arial" w:cs="Arial"/>
                  <w:sz w:val="20"/>
                  <w:szCs w:val="20"/>
                  <w:lang w:val="en-US"/>
                  <w:rPrChange w:id="127" w:author="Marta Alicia Magana" w:date="2016-01-12T16:15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delText>Lcda. Marta Alicia de Magaña</w:delText>
              </w:r>
            </w:del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5DC1" w:rsidRPr="004200E8" w:rsidDel="00F569B6" w:rsidRDefault="00345DC1" w:rsidP="00345DC1">
            <w:pPr>
              <w:spacing w:after="0" w:line="240" w:lineRule="auto"/>
              <w:jc w:val="both"/>
              <w:outlineLvl w:val="0"/>
              <w:rPr>
                <w:del w:id="128" w:author="Mercedes Garcia" w:date="2016-01-12T18:44:00Z"/>
                <w:rFonts w:ascii="Arial" w:hAnsi="Arial" w:cs="Arial"/>
                <w:sz w:val="20"/>
                <w:szCs w:val="20"/>
                <w:lang w:val="en-US"/>
              </w:rPr>
            </w:pPr>
            <w:del w:id="129" w:author="Mercedes Garcia" w:date="2016-01-12T18:44:00Z">
              <w:r w:rsidRPr="004200E8" w:rsidDel="00F569B6">
                <w:rPr>
                  <w:rFonts w:ascii="Arial" w:hAnsi="Arial" w:cs="Arial"/>
                  <w:sz w:val="20"/>
                  <w:szCs w:val="20"/>
                  <w:lang w:val="en-US"/>
                </w:rPr>
                <w:delText>Sr. Jorge Hernandez</w:delText>
              </w:r>
            </w:del>
          </w:p>
          <w:p w:rsidR="00345DC1" w:rsidRPr="00B56232" w:rsidDel="00F569B6" w:rsidRDefault="00345DC1" w:rsidP="00345DC1">
            <w:pPr>
              <w:spacing w:after="0" w:line="240" w:lineRule="auto"/>
              <w:jc w:val="both"/>
              <w:outlineLvl w:val="0"/>
              <w:rPr>
                <w:del w:id="130" w:author="Mercedes Garcia" w:date="2016-01-12T18:44:00Z"/>
                <w:rFonts w:ascii="Arial" w:hAnsi="Arial" w:cs="Arial"/>
                <w:sz w:val="20"/>
                <w:szCs w:val="20"/>
                <w:lang w:val="en-GB"/>
                <w:rPrChange w:id="131" w:author="Mercedes Garcia" w:date="2016-01-12T18:12:00Z">
                  <w:rPr>
                    <w:del w:id="132" w:author="Mercedes Garcia" w:date="2016-01-12T18:44:00Z"/>
                    <w:rFonts w:ascii="Arial" w:hAnsi="Arial" w:cs="Arial"/>
                    <w:sz w:val="20"/>
                    <w:szCs w:val="20"/>
                  </w:rPr>
                </w:rPrChange>
              </w:rPr>
            </w:pPr>
            <w:del w:id="133" w:author="Mercedes Garcia" w:date="2016-01-12T18:44:00Z">
              <w:r w:rsidRPr="004200E8" w:rsidDel="00F569B6">
                <w:rPr>
                  <w:rFonts w:ascii="Arial" w:hAnsi="Arial" w:cs="Arial"/>
                  <w:sz w:val="20"/>
                  <w:szCs w:val="20"/>
                  <w:lang w:val="en-US"/>
                </w:rPr>
                <w:delText>Pick Up Nissan Frontier N- 3276</w:delText>
              </w:r>
            </w:del>
          </w:p>
        </w:tc>
      </w:tr>
    </w:tbl>
    <w:p w:rsidR="00C47553" w:rsidRPr="00345DC1" w:rsidRDefault="00C47553" w:rsidP="000367C6">
      <w:pPr>
        <w:tabs>
          <w:tab w:val="left" w:pos="1013"/>
          <w:tab w:val="left" w:pos="4057"/>
        </w:tabs>
        <w:spacing w:after="0" w:line="240" w:lineRule="auto"/>
        <w:outlineLvl w:val="0"/>
        <w:rPr>
          <w:rFonts w:ascii="Arial" w:hAnsi="Arial" w:cs="Arial"/>
          <w:b/>
          <w:color w:val="FF0000"/>
          <w:sz w:val="20"/>
          <w:szCs w:val="20"/>
        </w:rPr>
      </w:pPr>
      <w:r w:rsidRPr="00345DC1">
        <w:rPr>
          <w:rFonts w:ascii="Arial" w:hAnsi="Arial" w:cs="Arial"/>
          <w:b/>
          <w:color w:val="FF0000"/>
          <w:sz w:val="20"/>
          <w:szCs w:val="20"/>
        </w:rPr>
        <w:t>Viernes 29 de enero de 2016</w:t>
      </w:r>
    </w:p>
    <w:tbl>
      <w:tblPr>
        <w:tblW w:w="1439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3544"/>
        <w:gridCol w:w="3118"/>
        <w:gridCol w:w="1985"/>
        <w:gridCol w:w="1843"/>
        <w:gridCol w:w="1275"/>
        <w:gridCol w:w="1354"/>
      </w:tblGrid>
      <w:tr w:rsidR="007B5AE4" w:rsidRPr="00C47553" w:rsidTr="00540E2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7B5AE4" w:rsidRPr="00C47553" w:rsidRDefault="007B5AE4" w:rsidP="007B5AE4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C4755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Hora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7B5AE4" w:rsidRPr="00C47553" w:rsidRDefault="007B5AE4" w:rsidP="007B5AE4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C4755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Participantes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7B5AE4" w:rsidRPr="00C47553" w:rsidRDefault="007B5AE4" w:rsidP="007B5AE4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C4755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Agenda/temas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7B5AE4" w:rsidRPr="00C47553" w:rsidRDefault="007B5AE4" w:rsidP="007B5AE4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C4755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Estatus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7B5AE4" w:rsidRPr="00C47553" w:rsidRDefault="007B5AE4" w:rsidP="007B5AE4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C4755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 Lugar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7B5AE4" w:rsidRPr="00C47553" w:rsidRDefault="007B5AE4" w:rsidP="007B5AE4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C4755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Contacto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7B5AE4" w:rsidRPr="00C47553" w:rsidRDefault="007B5AE4" w:rsidP="007B5AE4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C4755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Transporte</w:t>
            </w:r>
          </w:p>
        </w:tc>
      </w:tr>
      <w:tr w:rsidR="00C47553" w:rsidRPr="00921B3C" w:rsidTr="00540E2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53" w:rsidRPr="00C47553" w:rsidRDefault="00C47553" w:rsidP="00C47553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C47553">
              <w:rPr>
                <w:rFonts w:ascii="Arial" w:hAnsi="Arial" w:cs="Arial"/>
                <w:sz w:val="20"/>
                <w:szCs w:val="20"/>
              </w:rPr>
              <w:t>9:00 am</w:t>
            </w:r>
            <w:r w:rsidR="00345DC1">
              <w:rPr>
                <w:rFonts w:ascii="Arial" w:hAnsi="Arial" w:cs="Arial"/>
                <w:sz w:val="20"/>
                <w:szCs w:val="20"/>
              </w:rPr>
              <w:t xml:space="preserve">  a 5:00 pm</w:t>
            </w:r>
          </w:p>
          <w:p w:rsidR="00C47553" w:rsidRPr="00C47553" w:rsidRDefault="00C47553" w:rsidP="00C47553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DC1" w:rsidRDefault="00345DC1" w:rsidP="00345DC1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Giulia Perrone</w:t>
            </w:r>
          </w:p>
          <w:p w:rsidR="00345DC1" w:rsidRDefault="00345DC1" w:rsidP="00345DC1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C47553">
              <w:rPr>
                <w:rFonts w:ascii="Arial" w:hAnsi="Arial" w:cs="Arial"/>
                <w:sz w:val="20"/>
                <w:szCs w:val="20"/>
                <w:lang w:val="it-IT"/>
              </w:rPr>
              <w:t>Mercedes</w: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 García</w:t>
            </w:r>
          </w:p>
          <w:p w:rsidR="00C47553" w:rsidRPr="00C47553" w:rsidRDefault="00345DC1" w:rsidP="00C47553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Equipo REDCA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53" w:rsidRDefault="00C47553" w:rsidP="00C47553">
            <w:pPr>
              <w:ind w:left="360"/>
              <w:rPr>
                <w:noProof w:val="0"/>
                <w:lang w:val="es-CO"/>
              </w:rPr>
            </w:pPr>
            <w:r>
              <w:rPr>
                <w:lang w:val="es-CO"/>
              </w:rPr>
              <w:t xml:space="preserve">Si el PRT presenta su revisión </w:t>
            </w:r>
          </w:p>
          <w:p w:rsidR="00C47553" w:rsidRPr="00C47553" w:rsidRDefault="00C47553" w:rsidP="00345DC1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lang w:val="es-CO"/>
              </w:rPr>
              <w:t xml:space="preserve">REDCA: recomendaciones del Panel y próximos pasos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53" w:rsidRPr="00C47553" w:rsidRDefault="00C47553" w:rsidP="00C47553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C47553">
              <w:rPr>
                <w:rFonts w:ascii="Arial" w:hAnsi="Arial" w:cs="Arial"/>
                <w:sz w:val="20"/>
                <w:szCs w:val="20"/>
              </w:rPr>
              <w:t>Pte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53" w:rsidRPr="00C47553" w:rsidRDefault="00C47553" w:rsidP="00C47553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C47553">
              <w:rPr>
                <w:rFonts w:ascii="Arial" w:hAnsi="Arial" w:cs="Arial"/>
                <w:sz w:val="20"/>
                <w:szCs w:val="20"/>
              </w:rPr>
              <w:t>Pte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53" w:rsidRPr="00C47553" w:rsidRDefault="00345DC1" w:rsidP="00345DC1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Dra. Julissa Mena/Lic. Otoniel Ramirez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E8" w:rsidRPr="00B56232" w:rsidRDefault="004200E8" w:rsidP="004200E8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  <w:lang w:val="en-GB"/>
                <w:rPrChange w:id="134" w:author="Mercedes Garcia" w:date="2016-01-12T18:12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</w:pPr>
            <w:r w:rsidRPr="00B56232">
              <w:rPr>
                <w:rFonts w:ascii="Arial" w:hAnsi="Arial" w:cs="Arial"/>
                <w:sz w:val="20"/>
                <w:szCs w:val="20"/>
                <w:lang w:val="en-GB"/>
                <w:rPrChange w:id="135" w:author="Mercedes Garcia" w:date="2016-01-12T18:12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t>Sr. Jorge Hernandez</w:t>
            </w:r>
          </w:p>
          <w:p w:rsidR="00C47553" w:rsidRPr="00B56232" w:rsidRDefault="004200E8" w:rsidP="00345DC1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  <w:lang w:val="en-GB"/>
                <w:rPrChange w:id="136" w:author="Mercedes Garcia" w:date="2016-01-12T18:12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</w:pPr>
            <w:r w:rsidRPr="00B56232">
              <w:rPr>
                <w:rFonts w:ascii="Arial" w:hAnsi="Arial" w:cs="Arial"/>
                <w:sz w:val="20"/>
                <w:szCs w:val="20"/>
                <w:lang w:val="en-GB"/>
                <w:rPrChange w:id="137" w:author="Mercedes Garcia" w:date="2016-01-12T18:12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t>Pick Up Nissan Frontier N- 3276</w:t>
            </w:r>
          </w:p>
        </w:tc>
      </w:tr>
      <w:tr w:rsidR="00F569B6" w:rsidRPr="00921B3C" w:rsidTr="00F569B6">
        <w:trPr>
          <w:ins w:id="138" w:author="Mercedes Garcia" w:date="2016-01-12T18:44:00Z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B6" w:rsidRPr="00C47553" w:rsidRDefault="00F569B6" w:rsidP="00B40E9B">
            <w:pPr>
              <w:spacing w:after="0" w:line="240" w:lineRule="auto"/>
              <w:jc w:val="both"/>
              <w:outlineLvl w:val="0"/>
              <w:rPr>
                <w:ins w:id="139" w:author="Mercedes Garcia" w:date="2016-01-12T18:44:00Z"/>
                <w:rFonts w:ascii="Arial" w:hAnsi="Arial" w:cs="Arial"/>
                <w:sz w:val="20"/>
                <w:szCs w:val="20"/>
              </w:rPr>
            </w:pPr>
            <w:ins w:id="140" w:author="Mercedes Garcia" w:date="2016-01-12T18:44:00Z">
              <w:r>
                <w:rPr>
                  <w:rFonts w:ascii="Arial" w:hAnsi="Arial" w:cs="Arial"/>
                  <w:sz w:val="20"/>
                  <w:szCs w:val="20"/>
                </w:rPr>
                <w:t>Por confirmar</w:t>
              </w:r>
            </w:ins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B6" w:rsidRDefault="00F569B6" w:rsidP="00B40E9B">
            <w:pPr>
              <w:spacing w:after="0" w:line="240" w:lineRule="auto"/>
              <w:outlineLvl w:val="0"/>
              <w:rPr>
                <w:ins w:id="141" w:author="Mercedes Garcia" w:date="2016-01-12T18:44:00Z"/>
                <w:rFonts w:ascii="Arial" w:hAnsi="Arial" w:cs="Arial"/>
                <w:sz w:val="20"/>
                <w:szCs w:val="20"/>
                <w:lang w:val="it-IT"/>
              </w:rPr>
            </w:pPr>
            <w:ins w:id="142" w:author="Mercedes Garcia" w:date="2016-01-12T18:44:00Z">
              <w:r>
                <w:rPr>
                  <w:rFonts w:ascii="Arial" w:hAnsi="Arial" w:cs="Arial"/>
                  <w:sz w:val="20"/>
                  <w:szCs w:val="20"/>
                  <w:lang w:val="it-IT"/>
                </w:rPr>
                <w:t>Yira Tavarez</w:t>
              </w:r>
            </w:ins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B6" w:rsidRPr="00F569B6" w:rsidRDefault="00F569B6" w:rsidP="00F569B6">
            <w:pPr>
              <w:ind w:left="360"/>
              <w:rPr>
                <w:ins w:id="143" w:author="Mercedes Garcia" w:date="2016-01-12T18:44:00Z"/>
                <w:lang w:val="es-CO"/>
              </w:rPr>
            </w:pPr>
            <w:ins w:id="144" w:author="Mercedes Garcia" w:date="2016-01-12T18:44:00Z">
              <w:r w:rsidRPr="00F569B6">
                <w:rPr>
                  <w:lang w:val="es-CO"/>
                </w:rPr>
                <w:t>Sali</w:t>
              </w:r>
              <w:r>
                <w:rPr>
                  <w:lang w:val="es-CO"/>
                </w:rPr>
                <w:t>d</w:t>
              </w:r>
              <w:r w:rsidRPr="00F569B6">
                <w:rPr>
                  <w:lang w:val="es-CO"/>
                </w:rPr>
                <w:t>a a Aeropuerto</w:t>
              </w:r>
            </w:ins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B6" w:rsidRPr="00C47553" w:rsidRDefault="004F24CC" w:rsidP="00B40E9B">
            <w:pPr>
              <w:spacing w:after="0" w:line="240" w:lineRule="auto"/>
              <w:jc w:val="both"/>
              <w:outlineLvl w:val="0"/>
              <w:rPr>
                <w:ins w:id="145" w:author="Mercedes Garcia" w:date="2016-01-12T18:44:00Z"/>
                <w:rFonts w:ascii="Arial" w:hAnsi="Arial" w:cs="Arial"/>
                <w:sz w:val="20"/>
                <w:szCs w:val="20"/>
              </w:rPr>
            </w:pPr>
            <w:ins w:id="146" w:author="Marta Alicia Magana" w:date="2016-01-12T16:17:00Z">
              <w:r>
                <w:rPr>
                  <w:rFonts w:ascii="Arial" w:hAnsi="Arial" w:cs="Arial"/>
                  <w:sz w:val="20"/>
                  <w:szCs w:val="20"/>
                </w:rPr>
                <w:t>confirmado</w:t>
              </w:r>
            </w:ins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B6" w:rsidRPr="00C47553" w:rsidRDefault="00F569B6" w:rsidP="00B40E9B">
            <w:pPr>
              <w:spacing w:after="0" w:line="240" w:lineRule="auto"/>
              <w:jc w:val="both"/>
              <w:outlineLvl w:val="0"/>
              <w:rPr>
                <w:ins w:id="147" w:author="Mercedes Garcia" w:date="2016-01-12T18:44:00Z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B6" w:rsidRPr="00C47553" w:rsidRDefault="00F569B6" w:rsidP="00B40E9B">
            <w:pPr>
              <w:spacing w:after="0" w:line="240" w:lineRule="auto"/>
              <w:jc w:val="both"/>
              <w:outlineLvl w:val="0"/>
              <w:rPr>
                <w:ins w:id="148" w:author="Mercedes Garcia" w:date="2016-01-12T18:44:00Z"/>
                <w:rFonts w:ascii="Arial" w:hAnsi="Arial" w:cs="Arial"/>
                <w:sz w:val="20"/>
                <w:szCs w:val="20"/>
              </w:rPr>
            </w:pPr>
            <w:ins w:id="149" w:author="Mercedes Garcia" w:date="2016-01-12T18:44:00Z">
              <w:r w:rsidRPr="00C47553">
                <w:rPr>
                  <w:rFonts w:ascii="Arial" w:hAnsi="Arial" w:cs="Arial"/>
                  <w:sz w:val="20"/>
                  <w:szCs w:val="20"/>
                </w:rPr>
                <w:t>Lcda. Marta Alicia de Magaña</w:t>
              </w:r>
            </w:ins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69B6" w:rsidRPr="00F569B6" w:rsidRDefault="00F569B6" w:rsidP="00B40E9B">
            <w:pPr>
              <w:spacing w:after="0" w:line="240" w:lineRule="auto"/>
              <w:jc w:val="both"/>
              <w:outlineLvl w:val="0"/>
              <w:rPr>
                <w:ins w:id="150" w:author="Mercedes Garcia" w:date="2016-01-12T18:44:00Z"/>
                <w:rFonts w:ascii="Arial" w:hAnsi="Arial" w:cs="Arial"/>
                <w:sz w:val="20"/>
                <w:szCs w:val="20"/>
                <w:lang w:val="en-GB"/>
              </w:rPr>
            </w:pPr>
            <w:ins w:id="151" w:author="Mercedes Garcia" w:date="2016-01-12T18:44:00Z">
              <w:r w:rsidRPr="00F569B6">
                <w:rPr>
                  <w:rFonts w:ascii="Arial" w:hAnsi="Arial" w:cs="Arial"/>
                  <w:sz w:val="20"/>
                  <w:szCs w:val="20"/>
                  <w:lang w:val="en-GB"/>
                </w:rPr>
                <w:t>Sr. Jorge Hernandez</w:t>
              </w:r>
            </w:ins>
          </w:p>
          <w:p w:rsidR="00F569B6" w:rsidRPr="00B40E9B" w:rsidRDefault="00F569B6" w:rsidP="00B40E9B">
            <w:pPr>
              <w:spacing w:after="0" w:line="240" w:lineRule="auto"/>
              <w:jc w:val="both"/>
              <w:outlineLvl w:val="0"/>
              <w:rPr>
                <w:ins w:id="152" w:author="Mercedes Garcia" w:date="2016-01-12T18:44:00Z"/>
                <w:rFonts w:ascii="Arial" w:hAnsi="Arial" w:cs="Arial"/>
                <w:sz w:val="20"/>
                <w:szCs w:val="20"/>
                <w:lang w:val="en-GB"/>
              </w:rPr>
            </w:pPr>
            <w:ins w:id="153" w:author="Mercedes Garcia" w:date="2016-01-12T18:44:00Z">
              <w:r w:rsidRPr="00F569B6">
                <w:rPr>
                  <w:rFonts w:ascii="Arial" w:hAnsi="Arial" w:cs="Arial"/>
                  <w:sz w:val="20"/>
                  <w:szCs w:val="20"/>
                  <w:lang w:val="en-GB"/>
                </w:rPr>
                <w:t>Pick Up Nissan Frontier N- 3276</w:t>
              </w:r>
            </w:ins>
          </w:p>
        </w:tc>
      </w:tr>
    </w:tbl>
    <w:p w:rsidR="00345DC1" w:rsidRPr="00345DC1" w:rsidRDefault="00345DC1" w:rsidP="00345DC1">
      <w:pPr>
        <w:tabs>
          <w:tab w:val="left" w:pos="1013"/>
          <w:tab w:val="left" w:pos="4057"/>
        </w:tabs>
        <w:spacing w:after="0" w:line="240" w:lineRule="auto"/>
        <w:outlineLvl w:val="0"/>
        <w:rPr>
          <w:rFonts w:ascii="Arial" w:hAnsi="Arial" w:cs="Arial"/>
          <w:b/>
          <w:color w:val="FF0000"/>
          <w:sz w:val="20"/>
          <w:szCs w:val="20"/>
        </w:rPr>
      </w:pPr>
      <w:r w:rsidRPr="00345DC1">
        <w:rPr>
          <w:rFonts w:ascii="Arial" w:hAnsi="Arial" w:cs="Arial"/>
          <w:b/>
          <w:color w:val="FF0000"/>
          <w:sz w:val="20"/>
          <w:szCs w:val="20"/>
        </w:rPr>
        <w:t>Sabado 30  de enero de 2016</w:t>
      </w:r>
    </w:p>
    <w:tbl>
      <w:tblPr>
        <w:tblW w:w="1439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3544"/>
        <w:gridCol w:w="3402"/>
        <w:gridCol w:w="1701"/>
        <w:gridCol w:w="1701"/>
        <w:gridCol w:w="1417"/>
        <w:gridCol w:w="1354"/>
      </w:tblGrid>
      <w:tr w:rsidR="00345DC1" w:rsidRPr="00C47553" w:rsidTr="00540E2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45DC1" w:rsidRPr="00C47553" w:rsidRDefault="00345DC1" w:rsidP="008942CE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C4755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Hora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45DC1" w:rsidRPr="00C47553" w:rsidRDefault="00345DC1" w:rsidP="008942CE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C4755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Participantes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45DC1" w:rsidRPr="00C47553" w:rsidRDefault="00345DC1" w:rsidP="008942CE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C4755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Agenda/temas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45DC1" w:rsidRPr="00C47553" w:rsidRDefault="00345DC1" w:rsidP="008942CE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C4755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Estatus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45DC1" w:rsidRPr="00C47553" w:rsidRDefault="00345DC1" w:rsidP="008942CE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C4755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 Lugar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45DC1" w:rsidRPr="00C47553" w:rsidRDefault="00345DC1" w:rsidP="008942CE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C4755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Contacto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45DC1" w:rsidRPr="00C47553" w:rsidRDefault="00345DC1" w:rsidP="008942CE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C4755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Transporte</w:t>
            </w:r>
          </w:p>
        </w:tc>
      </w:tr>
      <w:tr w:rsidR="00345DC1" w:rsidRPr="00921B3C" w:rsidTr="00540E2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DC1" w:rsidRPr="00C47553" w:rsidRDefault="00345DC1" w:rsidP="008942CE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Por confirmar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DC1" w:rsidRPr="00C47553" w:rsidRDefault="00345DC1" w:rsidP="008942CE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Giulia y Mercedes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DC1" w:rsidRPr="00C47553" w:rsidRDefault="00345DC1" w:rsidP="008942CE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Salida a Aeropuerto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DC1" w:rsidRPr="00C47553" w:rsidRDefault="00345DC1" w:rsidP="008942CE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C47553">
              <w:rPr>
                <w:rFonts w:ascii="Arial" w:hAnsi="Arial" w:cs="Arial"/>
                <w:sz w:val="20"/>
                <w:szCs w:val="20"/>
              </w:rPr>
              <w:t>Pte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DC1" w:rsidRPr="00C47553" w:rsidRDefault="00345DC1" w:rsidP="008942CE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C47553">
              <w:rPr>
                <w:rFonts w:ascii="Arial" w:hAnsi="Arial" w:cs="Arial"/>
                <w:sz w:val="20"/>
                <w:szCs w:val="20"/>
              </w:rPr>
              <w:t>Pte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DC1" w:rsidRPr="00C47553" w:rsidRDefault="00345DC1" w:rsidP="008942CE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C47553">
              <w:rPr>
                <w:rFonts w:ascii="Arial" w:hAnsi="Arial" w:cs="Arial"/>
                <w:sz w:val="20"/>
                <w:szCs w:val="20"/>
              </w:rPr>
              <w:t>Lcda. Marta Alicia de Magaña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DC1" w:rsidRPr="004200E8" w:rsidRDefault="00345DC1" w:rsidP="008942CE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200E8">
              <w:rPr>
                <w:rFonts w:ascii="Arial" w:hAnsi="Arial" w:cs="Arial"/>
                <w:sz w:val="20"/>
                <w:szCs w:val="20"/>
                <w:lang w:val="en-US"/>
              </w:rPr>
              <w:t>Sr. Jorge Hernandez</w:t>
            </w:r>
          </w:p>
          <w:p w:rsidR="00345DC1" w:rsidRPr="00B56232" w:rsidRDefault="00345DC1" w:rsidP="00345DC1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  <w:lang w:val="en-GB"/>
                <w:rPrChange w:id="154" w:author="Mercedes Garcia" w:date="2016-01-12T18:12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</w:pPr>
            <w:r w:rsidRPr="004200E8">
              <w:rPr>
                <w:rFonts w:ascii="Arial" w:hAnsi="Arial" w:cs="Arial"/>
                <w:sz w:val="20"/>
                <w:szCs w:val="20"/>
                <w:lang w:val="en-US"/>
              </w:rPr>
              <w:t>Pick Up Nissan Frontier N- 3276</w:t>
            </w:r>
          </w:p>
        </w:tc>
      </w:tr>
    </w:tbl>
    <w:p w:rsidR="003A6987" w:rsidRPr="00B56232" w:rsidRDefault="003A6987" w:rsidP="00282B64">
      <w:pPr>
        <w:rPr>
          <w:rFonts w:ascii="Arial" w:hAnsi="Arial" w:cs="Arial"/>
          <w:sz w:val="20"/>
          <w:szCs w:val="20"/>
          <w:lang w:val="en-GB"/>
          <w:rPrChange w:id="155" w:author="Mercedes Garcia" w:date="2016-01-12T18:12:00Z">
            <w:rPr>
              <w:rFonts w:ascii="Arial" w:hAnsi="Arial" w:cs="Arial"/>
              <w:sz w:val="20"/>
              <w:szCs w:val="20"/>
            </w:rPr>
          </w:rPrChange>
        </w:rPr>
      </w:pPr>
    </w:p>
    <w:sectPr w:rsidR="003A6987" w:rsidRPr="00B56232" w:rsidSect="001D0A88">
      <w:pgSz w:w="15840" w:h="12240" w:orient="landscape" w:code="1"/>
      <w:pgMar w:top="964" w:right="720" w:bottom="851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4CE3" w:rsidRDefault="00CD4CE3" w:rsidP="00271854">
      <w:pPr>
        <w:spacing w:after="0" w:line="240" w:lineRule="auto"/>
      </w:pPr>
      <w:r>
        <w:separator/>
      </w:r>
    </w:p>
  </w:endnote>
  <w:endnote w:type="continuationSeparator" w:id="0">
    <w:p w:rsidR="00CD4CE3" w:rsidRDefault="00CD4CE3" w:rsidP="00271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4CE3" w:rsidRDefault="00CD4CE3" w:rsidP="00271854">
      <w:pPr>
        <w:spacing w:after="0" w:line="240" w:lineRule="auto"/>
      </w:pPr>
      <w:r>
        <w:separator/>
      </w:r>
    </w:p>
  </w:footnote>
  <w:footnote w:type="continuationSeparator" w:id="0">
    <w:p w:rsidR="00CD4CE3" w:rsidRDefault="00CD4CE3" w:rsidP="002718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470" w:rsidRDefault="00664470">
    <w:pPr>
      <w:pStyle w:val="Encabezado"/>
    </w:pPr>
    <w:r w:rsidRPr="00271854">
      <w:rPr>
        <w:lang w:eastAsia="es-SV"/>
      </w:rPr>
      <w:drawing>
        <wp:anchor distT="0" distB="0" distL="114300" distR="114300" simplePos="0" relativeHeight="251658240" behindDoc="0" locked="0" layoutInCell="1" allowOverlap="1" wp14:anchorId="459482BF" wp14:editId="6D68A7BE">
          <wp:simplePos x="0" y="0"/>
          <wp:positionH relativeFrom="column">
            <wp:posOffset>104775</wp:posOffset>
          </wp:positionH>
          <wp:positionV relativeFrom="paragraph">
            <wp:posOffset>34925</wp:posOffset>
          </wp:positionV>
          <wp:extent cx="1328740" cy="428625"/>
          <wp:effectExtent l="0" t="0" r="5080" b="0"/>
          <wp:wrapSquare wrapText="bothSides"/>
          <wp:docPr id="4" name="Imagen 4" descr="Z:\AÑO 2015\LOGOS\LOGO MCP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AÑO 2015\LOGOS\LOGO MCPE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874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E73AB"/>
    <w:multiLevelType w:val="hybridMultilevel"/>
    <w:tmpl w:val="67B036DE"/>
    <w:lvl w:ilvl="0" w:tplc="9160BBAC">
      <w:start w:val="2"/>
      <w:numFmt w:val="bullet"/>
      <w:lvlText w:val="-"/>
      <w:lvlJc w:val="left"/>
      <w:pPr>
        <w:ind w:left="720" w:hanging="360"/>
      </w:pPr>
      <w:rPr>
        <w:rFonts w:ascii="Georgia" w:eastAsiaTheme="minorHAnsi" w:hAnsi="Georgia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A3907"/>
    <w:multiLevelType w:val="hybridMultilevel"/>
    <w:tmpl w:val="1B143A1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F4EF2"/>
    <w:multiLevelType w:val="hybridMultilevel"/>
    <w:tmpl w:val="650CE5B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9367C94">
      <w:numFmt w:val="bullet"/>
      <w:lvlText w:val="-"/>
      <w:lvlJc w:val="left"/>
      <w:pPr>
        <w:ind w:left="1800" w:hanging="720"/>
      </w:pPr>
      <w:rPr>
        <w:rFonts w:ascii="Century Gothic" w:eastAsiaTheme="minorHAnsi" w:hAnsi="Century Gothic" w:cs="Arial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E0202E"/>
    <w:multiLevelType w:val="hybridMultilevel"/>
    <w:tmpl w:val="0AC0A86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82429"/>
    <w:multiLevelType w:val="hybridMultilevel"/>
    <w:tmpl w:val="BE3A3CD4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E0CF4"/>
    <w:multiLevelType w:val="hybridMultilevel"/>
    <w:tmpl w:val="56D82188"/>
    <w:lvl w:ilvl="0" w:tplc="4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8E8216D"/>
    <w:multiLevelType w:val="hybridMultilevel"/>
    <w:tmpl w:val="8B90B7B0"/>
    <w:lvl w:ilvl="0" w:tplc="9D2663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3562AD"/>
    <w:multiLevelType w:val="hybridMultilevel"/>
    <w:tmpl w:val="BE3A3CD4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9F42BC"/>
    <w:multiLevelType w:val="hybridMultilevel"/>
    <w:tmpl w:val="B980D8E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320F43"/>
    <w:multiLevelType w:val="hybridMultilevel"/>
    <w:tmpl w:val="478641AE"/>
    <w:lvl w:ilvl="0" w:tplc="4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726133A"/>
    <w:multiLevelType w:val="hybridMultilevel"/>
    <w:tmpl w:val="92D0B376"/>
    <w:lvl w:ilvl="0" w:tplc="4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78F6559"/>
    <w:multiLevelType w:val="hybridMultilevel"/>
    <w:tmpl w:val="ACE694C8"/>
    <w:lvl w:ilvl="0" w:tplc="4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80A3AF9"/>
    <w:multiLevelType w:val="hybridMultilevel"/>
    <w:tmpl w:val="5CEAF9C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1F5E7C"/>
    <w:multiLevelType w:val="hybridMultilevel"/>
    <w:tmpl w:val="E1B8CBD8"/>
    <w:lvl w:ilvl="0" w:tplc="8822E30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1513B5"/>
    <w:multiLevelType w:val="hybridMultilevel"/>
    <w:tmpl w:val="52B8EAB6"/>
    <w:lvl w:ilvl="0" w:tplc="CB865E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C94E9B"/>
    <w:multiLevelType w:val="hybridMultilevel"/>
    <w:tmpl w:val="8FDC71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12299C"/>
    <w:multiLevelType w:val="hybridMultilevel"/>
    <w:tmpl w:val="2048F00A"/>
    <w:lvl w:ilvl="0" w:tplc="4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29354AD"/>
    <w:multiLevelType w:val="hybridMultilevel"/>
    <w:tmpl w:val="B66A9684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BF53FF"/>
    <w:multiLevelType w:val="hybridMultilevel"/>
    <w:tmpl w:val="7CE60C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690E96"/>
    <w:multiLevelType w:val="hybridMultilevel"/>
    <w:tmpl w:val="FA4AB19C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F176B5"/>
    <w:multiLevelType w:val="hybridMultilevel"/>
    <w:tmpl w:val="ACF00A2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AD4091"/>
    <w:multiLevelType w:val="hybridMultilevel"/>
    <w:tmpl w:val="6C44CFB0"/>
    <w:lvl w:ilvl="0" w:tplc="E63C3F22">
      <w:start w:val="9"/>
      <w:numFmt w:val="bullet"/>
      <w:lvlText w:val="-"/>
      <w:lvlJc w:val="left"/>
      <w:pPr>
        <w:ind w:left="720" w:hanging="360"/>
      </w:pPr>
      <w:rPr>
        <w:rFonts w:ascii="Georgia" w:eastAsiaTheme="minorHAnsi" w:hAnsi="Georgia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310E21"/>
    <w:multiLevelType w:val="hybridMultilevel"/>
    <w:tmpl w:val="5A5607FE"/>
    <w:lvl w:ilvl="0" w:tplc="F282F0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9D50AE"/>
    <w:multiLevelType w:val="hybridMultilevel"/>
    <w:tmpl w:val="B3462444"/>
    <w:lvl w:ilvl="0" w:tplc="4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4A762C7"/>
    <w:multiLevelType w:val="hybridMultilevel"/>
    <w:tmpl w:val="509CCAFC"/>
    <w:lvl w:ilvl="0" w:tplc="4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8F56A50"/>
    <w:multiLevelType w:val="hybridMultilevel"/>
    <w:tmpl w:val="7D0CB4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E035A8"/>
    <w:multiLevelType w:val="hybridMultilevel"/>
    <w:tmpl w:val="1EA4E65E"/>
    <w:lvl w:ilvl="0" w:tplc="B300886C">
      <w:start w:val="23"/>
      <w:numFmt w:val="bullet"/>
      <w:lvlText w:val="-"/>
      <w:lvlJc w:val="left"/>
      <w:pPr>
        <w:ind w:left="720" w:hanging="360"/>
      </w:pPr>
      <w:rPr>
        <w:rFonts w:ascii="Georgia" w:eastAsiaTheme="minorEastAsia" w:hAnsi="Georgia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442AAA"/>
    <w:multiLevelType w:val="hybridMultilevel"/>
    <w:tmpl w:val="FF505CF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5411BA"/>
    <w:multiLevelType w:val="hybridMultilevel"/>
    <w:tmpl w:val="7F1E472C"/>
    <w:lvl w:ilvl="0" w:tplc="4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CC07497"/>
    <w:multiLevelType w:val="hybridMultilevel"/>
    <w:tmpl w:val="B0F63AD2"/>
    <w:lvl w:ilvl="0" w:tplc="E4DC8A94">
      <w:numFmt w:val="bullet"/>
      <w:lvlText w:val="-"/>
      <w:lvlJc w:val="left"/>
      <w:pPr>
        <w:ind w:left="720" w:hanging="360"/>
      </w:pPr>
      <w:rPr>
        <w:rFonts w:ascii="Georgia" w:eastAsia="Times New Roman" w:hAnsi="Georgia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CE3FAA"/>
    <w:multiLevelType w:val="hybridMultilevel"/>
    <w:tmpl w:val="3C920294"/>
    <w:lvl w:ilvl="0" w:tplc="E63C3F22">
      <w:start w:val="9"/>
      <w:numFmt w:val="bullet"/>
      <w:lvlText w:val="-"/>
      <w:lvlJc w:val="left"/>
      <w:pPr>
        <w:ind w:left="720" w:hanging="360"/>
      </w:pPr>
      <w:rPr>
        <w:rFonts w:ascii="Georgia" w:eastAsiaTheme="minorHAnsi" w:hAnsi="Georgia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2B4C0A"/>
    <w:multiLevelType w:val="hybridMultilevel"/>
    <w:tmpl w:val="A4829222"/>
    <w:lvl w:ilvl="0" w:tplc="4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3981247"/>
    <w:multiLevelType w:val="hybridMultilevel"/>
    <w:tmpl w:val="AFD2986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96100E"/>
    <w:multiLevelType w:val="hybridMultilevel"/>
    <w:tmpl w:val="73087A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793330"/>
    <w:multiLevelType w:val="hybridMultilevel"/>
    <w:tmpl w:val="26AE6546"/>
    <w:lvl w:ilvl="0" w:tplc="E70E96BC">
      <w:start w:val="9"/>
      <w:numFmt w:val="bullet"/>
      <w:lvlText w:val="-"/>
      <w:lvlJc w:val="left"/>
      <w:pPr>
        <w:ind w:left="720" w:hanging="360"/>
      </w:pPr>
      <w:rPr>
        <w:rFonts w:ascii="Georgia" w:eastAsiaTheme="minorHAnsi" w:hAnsi="Georgi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9E0006"/>
    <w:multiLevelType w:val="hybridMultilevel"/>
    <w:tmpl w:val="B66A9684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8"/>
  </w:num>
  <w:num w:numId="3">
    <w:abstractNumId w:val="12"/>
  </w:num>
  <w:num w:numId="4">
    <w:abstractNumId w:val="17"/>
  </w:num>
  <w:num w:numId="5">
    <w:abstractNumId w:val="4"/>
  </w:num>
  <w:num w:numId="6">
    <w:abstractNumId w:val="0"/>
  </w:num>
  <w:num w:numId="7">
    <w:abstractNumId w:val="21"/>
  </w:num>
  <w:num w:numId="8">
    <w:abstractNumId w:val="30"/>
  </w:num>
  <w:num w:numId="9">
    <w:abstractNumId w:val="22"/>
  </w:num>
  <w:num w:numId="10">
    <w:abstractNumId w:val="14"/>
  </w:num>
  <w:num w:numId="11">
    <w:abstractNumId w:val="7"/>
  </w:num>
  <w:num w:numId="12">
    <w:abstractNumId w:val="34"/>
  </w:num>
  <w:num w:numId="13">
    <w:abstractNumId w:val="29"/>
  </w:num>
  <w:num w:numId="14">
    <w:abstractNumId w:val="35"/>
  </w:num>
  <w:num w:numId="15">
    <w:abstractNumId w:val="3"/>
  </w:num>
  <w:num w:numId="16">
    <w:abstractNumId w:val="19"/>
  </w:num>
  <w:num w:numId="17">
    <w:abstractNumId w:val="13"/>
  </w:num>
  <w:num w:numId="18">
    <w:abstractNumId w:val="8"/>
  </w:num>
  <w:num w:numId="19">
    <w:abstractNumId w:val="31"/>
  </w:num>
  <w:num w:numId="20">
    <w:abstractNumId w:val="32"/>
  </w:num>
  <w:num w:numId="21">
    <w:abstractNumId w:val="20"/>
  </w:num>
  <w:num w:numId="22">
    <w:abstractNumId w:val="1"/>
  </w:num>
  <w:num w:numId="23">
    <w:abstractNumId w:val="2"/>
  </w:num>
  <w:num w:numId="24">
    <w:abstractNumId w:val="27"/>
  </w:num>
  <w:num w:numId="25">
    <w:abstractNumId w:val="10"/>
  </w:num>
  <w:num w:numId="26">
    <w:abstractNumId w:val="23"/>
  </w:num>
  <w:num w:numId="27">
    <w:abstractNumId w:val="9"/>
  </w:num>
  <w:num w:numId="28">
    <w:abstractNumId w:val="26"/>
  </w:num>
  <w:num w:numId="29">
    <w:abstractNumId w:val="25"/>
  </w:num>
  <w:num w:numId="30">
    <w:abstractNumId w:val="5"/>
  </w:num>
  <w:num w:numId="31">
    <w:abstractNumId w:val="16"/>
  </w:num>
  <w:num w:numId="32">
    <w:abstractNumId w:val="11"/>
  </w:num>
  <w:num w:numId="33">
    <w:abstractNumId w:val="24"/>
  </w:num>
  <w:num w:numId="34">
    <w:abstractNumId w:val="28"/>
  </w:num>
  <w:num w:numId="35">
    <w:abstractNumId w:val="26"/>
  </w:num>
  <w:num w:numId="36">
    <w:abstractNumId w:val="33"/>
  </w:num>
  <w:num w:numId="37">
    <w:abstractNumId w:val="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ercedes Garcia">
    <w15:presenceInfo w15:providerId="AD" w15:userId="S-1-5-21-1972947126-4036046197-3403558240-27398"/>
  </w15:person>
  <w15:person w15:author="Marta Alicia Magana">
    <w15:presenceInfo w15:providerId="AD" w15:userId="S-1-5-21-2115137785-2026751402-338393536-183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28B"/>
    <w:rsid w:val="00001ED1"/>
    <w:rsid w:val="0000273D"/>
    <w:rsid w:val="00003675"/>
    <w:rsid w:val="00003924"/>
    <w:rsid w:val="0000549C"/>
    <w:rsid w:val="00006686"/>
    <w:rsid w:val="00010918"/>
    <w:rsid w:val="0001157D"/>
    <w:rsid w:val="00014A7C"/>
    <w:rsid w:val="0002431C"/>
    <w:rsid w:val="000311BD"/>
    <w:rsid w:val="00031E25"/>
    <w:rsid w:val="00034D6D"/>
    <w:rsid w:val="000359FB"/>
    <w:rsid w:val="000367C6"/>
    <w:rsid w:val="000424DA"/>
    <w:rsid w:val="00042831"/>
    <w:rsid w:val="00042E06"/>
    <w:rsid w:val="00043F7A"/>
    <w:rsid w:val="00046B72"/>
    <w:rsid w:val="00050559"/>
    <w:rsid w:val="000512A3"/>
    <w:rsid w:val="00053221"/>
    <w:rsid w:val="0005666E"/>
    <w:rsid w:val="00065FD4"/>
    <w:rsid w:val="0007005D"/>
    <w:rsid w:val="00073248"/>
    <w:rsid w:val="000764C8"/>
    <w:rsid w:val="00080153"/>
    <w:rsid w:val="000905F8"/>
    <w:rsid w:val="00091B1B"/>
    <w:rsid w:val="00093CA6"/>
    <w:rsid w:val="000969DE"/>
    <w:rsid w:val="000A177D"/>
    <w:rsid w:val="000A42DA"/>
    <w:rsid w:val="000A4D8B"/>
    <w:rsid w:val="000A68CD"/>
    <w:rsid w:val="000A709B"/>
    <w:rsid w:val="000A7399"/>
    <w:rsid w:val="000B2868"/>
    <w:rsid w:val="000B2E0E"/>
    <w:rsid w:val="000B41AF"/>
    <w:rsid w:val="000B660F"/>
    <w:rsid w:val="000B7246"/>
    <w:rsid w:val="000B72A8"/>
    <w:rsid w:val="000B792F"/>
    <w:rsid w:val="000C0A59"/>
    <w:rsid w:val="000C4AE9"/>
    <w:rsid w:val="000C512A"/>
    <w:rsid w:val="000C6DCE"/>
    <w:rsid w:val="000D1A2C"/>
    <w:rsid w:val="000D32DB"/>
    <w:rsid w:val="000D7775"/>
    <w:rsid w:val="000E3BF6"/>
    <w:rsid w:val="000E411E"/>
    <w:rsid w:val="000E54EB"/>
    <w:rsid w:val="000E58BB"/>
    <w:rsid w:val="000E59BA"/>
    <w:rsid w:val="000F09F9"/>
    <w:rsid w:val="000F1D8E"/>
    <w:rsid w:val="000F2F2B"/>
    <w:rsid w:val="000F3632"/>
    <w:rsid w:val="000F4122"/>
    <w:rsid w:val="000F46D0"/>
    <w:rsid w:val="00102289"/>
    <w:rsid w:val="00102736"/>
    <w:rsid w:val="001063D1"/>
    <w:rsid w:val="0010683E"/>
    <w:rsid w:val="00107144"/>
    <w:rsid w:val="00110535"/>
    <w:rsid w:val="00110D9C"/>
    <w:rsid w:val="00112CC4"/>
    <w:rsid w:val="00112F99"/>
    <w:rsid w:val="0011300A"/>
    <w:rsid w:val="00113E8F"/>
    <w:rsid w:val="00115609"/>
    <w:rsid w:val="00115A89"/>
    <w:rsid w:val="00117667"/>
    <w:rsid w:val="00117F21"/>
    <w:rsid w:val="00121816"/>
    <w:rsid w:val="001243CD"/>
    <w:rsid w:val="0012447F"/>
    <w:rsid w:val="001247E6"/>
    <w:rsid w:val="0012490F"/>
    <w:rsid w:val="001256AD"/>
    <w:rsid w:val="00130309"/>
    <w:rsid w:val="00130933"/>
    <w:rsid w:val="001316F7"/>
    <w:rsid w:val="00131CA4"/>
    <w:rsid w:val="001327D8"/>
    <w:rsid w:val="00133290"/>
    <w:rsid w:val="001332CB"/>
    <w:rsid w:val="00134EFC"/>
    <w:rsid w:val="00143CF7"/>
    <w:rsid w:val="001463EF"/>
    <w:rsid w:val="00146A64"/>
    <w:rsid w:val="001504A0"/>
    <w:rsid w:val="001514BA"/>
    <w:rsid w:val="00151B67"/>
    <w:rsid w:val="001532B8"/>
    <w:rsid w:val="00154F00"/>
    <w:rsid w:val="00155A5C"/>
    <w:rsid w:val="00155DDF"/>
    <w:rsid w:val="00155F57"/>
    <w:rsid w:val="0015677E"/>
    <w:rsid w:val="001605F7"/>
    <w:rsid w:val="00162BEB"/>
    <w:rsid w:val="0016331A"/>
    <w:rsid w:val="00163681"/>
    <w:rsid w:val="00163CFA"/>
    <w:rsid w:val="00164C0E"/>
    <w:rsid w:val="00165BB1"/>
    <w:rsid w:val="001723A6"/>
    <w:rsid w:val="001741EF"/>
    <w:rsid w:val="001742E9"/>
    <w:rsid w:val="00175032"/>
    <w:rsid w:val="00175B86"/>
    <w:rsid w:val="00180053"/>
    <w:rsid w:val="00182812"/>
    <w:rsid w:val="0018597A"/>
    <w:rsid w:val="0018728B"/>
    <w:rsid w:val="0019201A"/>
    <w:rsid w:val="00195360"/>
    <w:rsid w:val="00196C67"/>
    <w:rsid w:val="001A53A4"/>
    <w:rsid w:val="001A561D"/>
    <w:rsid w:val="001A705E"/>
    <w:rsid w:val="001B0D6B"/>
    <w:rsid w:val="001B433F"/>
    <w:rsid w:val="001B5196"/>
    <w:rsid w:val="001B75D3"/>
    <w:rsid w:val="001B7601"/>
    <w:rsid w:val="001C312B"/>
    <w:rsid w:val="001C4592"/>
    <w:rsid w:val="001D0A88"/>
    <w:rsid w:val="001D141E"/>
    <w:rsid w:val="001D18BA"/>
    <w:rsid w:val="001D2739"/>
    <w:rsid w:val="001D4E6F"/>
    <w:rsid w:val="001E09CC"/>
    <w:rsid w:val="001E5C01"/>
    <w:rsid w:val="001E6716"/>
    <w:rsid w:val="001E6BEB"/>
    <w:rsid w:val="001E7401"/>
    <w:rsid w:val="001F1FAE"/>
    <w:rsid w:val="001F27A5"/>
    <w:rsid w:val="001F5C18"/>
    <w:rsid w:val="00202837"/>
    <w:rsid w:val="00203413"/>
    <w:rsid w:val="00204D63"/>
    <w:rsid w:val="00205D17"/>
    <w:rsid w:val="00205EFB"/>
    <w:rsid w:val="00210973"/>
    <w:rsid w:val="00212187"/>
    <w:rsid w:val="00214C2E"/>
    <w:rsid w:val="00217368"/>
    <w:rsid w:val="002236B7"/>
    <w:rsid w:val="00227200"/>
    <w:rsid w:val="002277F6"/>
    <w:rsid w:val="00230A17"/>
    <w:rsid w:val="00231468"/>
    <w:rsid w:val="002359ED"/>
    <w:rsid w:val="00242044"/>
    <w:rsid w:val="002517DA"/>
    <w:rsid w:val="00256530"/>
    <w:rsid w:val="00257E89"/>
    <w:rsid w:val="002602E0"/>
    <w:rsid w:val="00263EC3"/>
    <w:rsid w:val="002662F7"/>
    <w:rsid w:val="0026633D"/>
    <w:rsid w:val="0027077A"/>
    <w:rsid w:val="00271508"/>
    <w:rsid w:val="00271854"/>
    <w:rsid w:val="00272F35"/>
    <w:rsid w:val="0027407C"/>
    <w:rsid w:val="00282B64"/>
    <w:rsid w:val="0029083F"/>
    <w:rsid w:val="002910A9"/>
    <w:rsid w:val="00292D68"/>
    <w:rsid w:val="002940AD"/>
    <w:rsid w:val="002A0BF0"/>
    <w:rsid w:val="002A1A4F"/>
    <w:rsid w:val="002A5403"/>
    <w:rsid w:val="002B008B"/>
    <w:rsid w:val="002B0F20"/>
    <w:rsid w:val="002B0FA7"/>
    <w:rsid w:val="002B35D2"/>
    <w:rsid w:val="002B458C"/>
    <w:rsid w:val="002B593D"/>
    <w:rsid w:val="002C53DC"/>
    <w:rsid w:val="002C7E7D"/>
    <w:rsid w:val="002D038E"/>
    <w:rsid w:val="002D0689"/>
    <w:rsid w:val="002D457F"/>
    <w:rsid w:val="002D53A7"/>
    <w:rsid w:val="002E385C"/>
    <w:rsid w:val="002E4030"/>
    <w:rsid w:val="002E680F"/>
    <w:rsid w:val="002E74C6"/>
    <w:rsid w:val="002E7C27"/>
    <w:rsid w:val="002F2E34"/>
    <w:rsid w:val="002F36EE"/>
    <w:rsid w:val="002F5A94"/>
    <w:rsid w:val="00305BA6"/>
    <w:rsid w:val="00306AE5"/>
    <w:rsid w:val="00310F6E"/>
    <w:rsid w:val="003119AD"/>
    <w:rsid w:val="0031494B"/>
    <w:rsid w:val="0032286F"/>
    <w:rsid w:val="00323DBA"/>
    <w:rsid w:val="00324B15"/>
    <w:rsid w:val="00325076"/>
    <w:rsid w:val="00326B6E"/>
    <w:rsid w:val="003273ED"/>
    <w:rsid w:val="00330F58"/>
    <w:rsid w:val="0033430B"/>
    <w:rsid w:val="0033607A"/>
    <w:rsid w:val="00336672"/>
    <w:rsid w:val="00336F49"/>
    <w:rsid w:val="0034055E"/>
    <w:rsid w:val="00341628"/>
    <w:rsid w:val="00342399"/>
    <w:rsid w:val="003427F5"/>
    <w:rsid w:val="00343A7C"/>
    <w:rsid w:val="00345DC1"/>
    <w:rsid w:val="00346518"/>
    <w:rsid w:val="00366DE4"/>
    <w:rsid w:val="00367248"/>
    <w:rsid w:val="003758FE"/>
    <w:rsid w:val="00375A20"/>
    <w:rsid w:val="003850D1"/>
    <w:rsid w:val="00385A9F"/>
    <w:rsid w:val="00385F40"/>
    <w:rsid w:val="00390220"/>
    <w:rsid w:val="003939A9"/>
    <w:rsid w:val="00394327"/>
    <w:rsid w:val="00394B00"/>
    <w:rsid w:val="0039514E"/>
    <w:rsid w:val="00397BA3"/>
    <w:rsid w:val="003A0D5F"/>
    <w:rsid w:val="003A6987"/>
    <w:rsid w:val="003A7297"/>
    <w:rsid w:val="003B59E4"/>
    <w:rsid w:val="003B77F0"/>
    <w:rsid w:val="003C08B0"/>
    <w:rsid w:val="003C0F72"/>
    <w:rsid w:val="003C3F25"/>
    <w:rsid w:val="003C6DEA"/>
    <w:rsid w:val="003D4651"/>
    <w:rsid w:val="003E6904"/>
    <w:rsid w:val="003E6C5C"/>
    <w:rsid w:val="003E7EBB"/>
    <w:rsid w:val="003F356D"/>
    <w:rsid w:val="003F671A"/>
    <w:rsid w:val="00400EE9"/>
    <w:rsid w:val="004010DF"/>
    <w:rsid w:val="0040433F"/>
    <w:rsid w:val="00412C26"/>
    <w:rsid w:val="00414914"/>
    <w:rsid w:val="0041510E"/>
    <w:rsid w:val="0041662F"/>
    <w:rsid w:val="004200E8"/>
    <w:rsid w:val="004257A3"/>
    <w:rsid w:val="00434209"/>
    <w:rsid w:val="00434DAA"/>
    <w:rsid w:val="00434E21"/>
    <w:rsid w:val="00435499"/>
    <w:rsid w:val="004423C9"/>
    <w:rsid w:val="004476AB"/>
    <w:rsid w:val="00453B2E"/>
    <w:rsid w:val="0045593E"/>
    <w:rsid w:val="00456489"/>
    <w:rsid w:val="00456794"/>
    <w:rsid w:val="00465F50"/>
    <w:rsid w:val="004676EA"/>
    <w:rsid w:val="00467A5B"/>
    <w:rsid w:val="00467F45"/>
    <w:rsid w:val="00471D25"/>
    <w:rsid w:val="00480D0C"/>
    <w:rsid w:val="004817D1"/>
    <w:rsid w:val="00484282"/>
    <w:rsid w:val="00484D57"/>
    <w:rsid w:val="00487D25"/>
    <w:rsid w:val="00493642"/>
    <w:rsid w:val="004952CF"/>
    <w:rsid w:val="004971AB"/>
    <w:rsid w:val="00497751"/>
    <w:rsid w:val="004A1B1B"/>
    <w:rsid w:val="004A4230"/>
    <w:rsid w:val="004A7A97"/>
    <w:rsid w:val="004A7F0E"/>
    <w:rsid w:val="004B1742"/>
    <w:rsid w:val="004B20CD"/>
    <w:rsid w:val="004B2A12"/>
    <w:rsid w:val="004B2FE8"/>
    <w:rsid w:val="004B33C6"/>
    <w:rsid w:val="004B62CA"/>
    <w:rsid w:val="004B64CF"/>
    <w:rsid w:val="004C2C08"/>
    <w:rsid w:val="004C34E4"/>
    <w:rsid w:val="004C6766"/>
    <w:rsid w:val="004D02E5"/>
    <w:rsid w:val="004D3082"/>
    <w:rsid w:val="004D6493"/>
    <w:rsid w:val="004E0E62"/>
    <w:rsid w:val="004E3E57"/>
    <w:rsid w:val="004E40E9"/>
    <w:rsid w:val="004E4925"/>
    <w:rsid w:val="004E5CC4"/>
    <w:rsid w:val="004E742F"/>
    <w:rsid w:val="004E7683"/>
    <w:rsid w:val="004F24CC"/>
    <w:rsid w:val="004F66CD"/>
    <w:rsid w:val="004F7D74"/>
    <w:rsid w:val="00500878"/>
    <w:rsid w:val="00504827"/>
    <w:rsid w:val="005054B2"/>
    <w:rsid w:val="005055DC"/>
    <w:rsid w:val="00510506"/>
    <w:rsid w:val="005117D5"/>
    <w:rsid w:val="00512D10"/>
    <w:rsid w:val="00514F4C"/>
    <w:rsid w:val="00515AE2"/>
    <w:rsid w:val="0051647B"/>
    <w:rsid w:val="00517781"/>
    <w:rsid w:val="00520ABD"/>
    <w:rsid w:val="005210D1"/>
    <w:rsid w:val="005221B1"/>
    <w:rsid w:val="00523465"/>
    <w:rsid w:val="00523C2C"/>
    <w:rsid w:val="00527037"/>
    <w:rsid w:val="00534877"/>
    <w:rsid w:val="00535D33"/>
    <w:rsid w:val="00536605"/>
    <w:rsid w:val="005373C5"/>
    <w:rsid w:val="00537D90"/>
    <w:rsid w:val="00540E24"/>
    <w:rsid w:val="00542A76"/>
    <w:rsid w:val="00543AC5"/>
    <w:rsid w:val="00543D7B"/>
    <w:rsid w:val="005441A5"/>
    <w:rsid w:val="00544E48"/>
    <w:rsid w:val="00550D82"/>
    <w:rsid w:val="00551493"/>
    <w:rsid w:val="0055453B"/>
    <w:rsid w:val="005558EF"/>
    <w:rsid w:val="005600DC"/>
    <w:rsid w:val="0056043F"/>
    <w:rsid w:val="005617AC"/>
    <w:rsid w:val="00565A78"/>
    <w:rsid w:val="00580215"/>
    <w:rsid w:val="00580F04"/>
    <w:rsid w:val="00583562"/>
    <w:rsid w:val="005854E5"/>
    <w:rsid w:val="0058618E"/>
    <w:rsid w:val="0059046F"/>
    <w:rsid w:val="005A1072"/>
    <w:rsid w:val="005A6714"/>
    <w:rsid w:val="005B0C37"/>
    <w:rsid w:val="005B0C5B"/>
    <w:rsid w:val="005B1B2B"/>
    <w:rsid w:val="005B3239"/>
    <w:rsid w:val="005B4829"/>
    <w:rsid w:val="005B60DE"/>
    <w:rsid w:val="005C2929"/>
    <w:rsid w:val="005D1DFC"/>
    <w:rsid w:val="005D466E"/>
    <w:rsid w:val="005D4B2F"/>
    <w:rsid w:val="005D749E"/>
    <w:rsid w:val="005E03E2"/>
    <w:rsid w:val="005E16A6"/>
    <w:rsid w:val="005E3989"/>
    <w:rsid w:val="005E4BEA"/>
    <w:rsid w:val="005E5C8B"/>
    <w:rsid w:val="005E6133"/>
    <w:rsid w:val="005E6D70"/>
    <w:rsid w:val="005E7AF1"/>
    <w:rsid w:val="005F0089"/>
    <w:rsid w:val="005F1D36"/>
    <w:rsid w:val="005F2C05"/>
    <w:rsid w:val="005F4EB0"/>
    <w:rsid w:val="005F583B"/>
    <w:rsid w:val="005F78E4"/>
    <w:rsid w:val="00605643"/>
    <w:rsid w:val="00605766"/>
    <w:rsid w:val="0060760A"/>
    <w:rsid w:val="00607C38"/>
    <w:rsid w:val="006102CD"/>
    <w:rsid w:val="006119BD"/>
    <w:rsid w:val="006122BC"/>
    <w:rsid w:val="006168F6"/>
    <w:rsid w:val="00616C77"/>
    <w:rsid w:val="00620849"/>
    <w:rsid w:val="00621A1B"/>
    <w:rsid w:val="0062383C"/>
    <w:rsid w:val="00625CDC"/>
    <w:rsid w:val="00631165"/>
    <w:rsid w:val="00632D2E"/>
    <w:rsid w:val="006348A5"/>
    <w:rsid w:val="00637161"/>
    <w:rsid w:val="00637B08"/>
    <w:rsid w:val="00642B69"/>
    <w:rsid w:val="00644093"/>
    <w:rsid w:val="00645BD3"/>
    <w:rsid w:val="00651394"/>
    <w:rsid w:val="006552CF"/>
    <w:rsid w:val="00656BC0"/>
    <w:rsid w:val="00657238"/>
    <w:rsid w:val="006575A6"/>
    <w:rsid w:val="00657EAA"/>
    <w:rsid w:val="006613B9"/>
    <w:rsid w:val="00661FEF"/>
    <w:rsid w:val="00662D39"/>
    <w:rsid w:val="00664470"/>
    <w:rsid w:val="006652D4"/>
    <w:rsid w:val="00665683"/>
    <w:rsid w:val="00670BFF"/>
    <w:rsid w:val="00671217"/>
    <w:rsid w:val="00686D1D"/>
    <w:rsid w:val="00687418"/>
    <w:rsid w:val="0068782D"/>
    <w:rsid w:val="00693AC0"/>
    <w:rsid w:val="00694B0A"/>
    <w:rsid w:val="006A24F7"/>
    <w:rsid w:val="006A626B"/>
    <w:rsid w:val="006A6707"/>
    <w:rsid w:val="006A70C8"/>
    <w:rsid w:val="006B03DC"/>
    <w:rsid w:val="006B0AC7"/>
    <w:rsid w:val="006B21A7"/>
    <w:rsid w:val="006B21F8"/>
    <w:rsid w:val="006B2C66"/>
    <w:rsid w:val="006B7F79"/>
    <w:rsid w:val="006C133A"/>
    <w:rsid w:val="006C60DB"/>
    <w:rsid w:val="006C6427"/>
    <w:rsid w:val="006C780C"/>
    <w:rsid w:val="006D20E1"/>
    <w:rsid w:val="006D34B1"/>
    <w:rsid w:val="006D3A78"/>
    <w:rsid w:val="006D4680"/>
    <w:rsid w:val="006D6100"/>
    <w:rsid w:val="006D6BE1"/>
    <w:rsid w:val="006D6F76"/>
    <w:rsid w:val="006D786E"/>
    <w:rsid w:val="006E0961"/>
    <w:rsid w:val="006E4D45"/>
    <w:rsid w:val="006E534A"/>
    <w:rsid w:val="006E6658"/>
    <w:rsid w:val="006F0528"/>
    <w:rsid w:val="006F3DCB"/>
    <w:rsid w:val="006F484D"/>
    <w:rsid w:val="006F68DD"/>
    <w:rsid w:val="006F707D"/>
    <w:rsid w:val="006F734F"/>
    <w:rsid w:val="00705481"/>
    <w:rsid w:val="00715E0A"/>
    <w:rsid w:val="00722A64"/>
    <w:rsid w:val="00724F5C"/>
    <w:rsid w:val="007254AC"/>
    <w:rsid w:val="0072715F"/>
    <w:rsid w:val="00730091"/>
    <w:rsid w:val="00732C66"/>
    <w:rsid w:val="00734AF6"/>
    <w:rsid w:val="00740519"/>
    <w:rsid w:val="00742C5D"/>
    <w:rsid w:val="0074422B"/>
    <w:rsid w:val="00745719"/>
    <w:rsid w:val="007457DB"/>
    <w:rsid w:val="0075014F"/>
    <w:rsid w:val="00750CA4"/>
    <w:rsid w:val="00752E20"/>
    <w:rsid w:val="00753D19"/>
    <w:rsid w:val="007541C8"/>
    <w:rsid w:val="007555ED"/>
    <w:rsid w:val="00761521"/>
    <w:rsid w:val="007622B6"/>
    <w:rsid w:val="007644EA"/>
    <w:rsid w:val="007648E5"/>
    <w:rsid w:val="00767FBA"/>
    <w:rsid w:val="00770B70"/>
    <w:rsid w:val="00773BE4"/>
    <w:rsid w:val="00783EF8"/>
    <w:rsid w:val="0078450E"/>
    <w:rsid w:val="00785E88"/>
    <w:rsid w:val="00787540"/>
    <w:rsid w:val="00787F4D"/>
    <w:rsid w:val="00791BC2"/>
    <w:rsid w:val="00793266"/>
    <w:rsid w:val="00793B44"/>
    <w:rsid w:val="007943E2"/>
    <w:rsid w:val="00797977"/>
    <w:rsid w:val="007A1F82"/>
    <w:rsid w:val="007A42C1"/>
    <w:rsid w:val="007A6AA2"/>
    <w:rsid w:val="007A6B7D"/>
    <w:rsid w:val="007B5045"/>
    <w:rsid w:val="007B5AE4"/>
    <w:rsid w:val="007B5B7A"/>
    <w:rsid w:val="007C0286"/>
    <w:rsid w:val="007C27A0"/>
    <w:rsid w:val="007C4A56"/>
    <w:rsid w:val="007C5812"/>
    <w:rsid w:val="007C591F"/>
    <w:rsid w:val="007C70D3"/>
    <w:rsid w:val="007C7225"/>
    <w:rsid w:val="007C7F6A"/>
    <w:rsid w:val="007D22BC"/>
    <w:rsid w:val="007D3D71"/>
    <w:rsid w:val="007D41B3"/>
    <w:rsid w:val="007D4A0E"/>
    <w:rsid w:val="007E0058"/>
    <w:rsid w:val="007F1DE9"/>
    <w:rsid w:val="007F30BC"/>
    <w:rsid w:val="007F5A97"/>
    <w:rsid w:val="007F5E25"/>
    <w:rsid w:val="0080042C"/>
    <w:rsid w:val="008102D9"/>
    <w:rsid w:val="008127FA"/>
    <w:rsid w:val="00813B02"/>
    <w:rsid w:val="00813FAD"/>
    <w:rsid w:val="00815982"/>
    <w:rsid w:val="00823147"/>
    <w:rsid w:val="00827B28"/>
    <w:rsid w:val="00833044"/>
    <w:rsid w:val="00834057"/>
    <w:rsid w:val="008351A8"/>
    <w:rsid w:val="008412A9"/>
    <w:rsid w:val="0084161C"/>
    <w:rsid w:val="00846593"/>
    <w:rsid w:val="00865F62"/>
    <w:rsid w:val="008703FE"/>
    <w:rsid w:val="0087254E"/>
    <w:rsid w:val="008819DF"/>
    <w:rsid w:val="00884C5F"/>
    <w:rsid w:val="0088704C"/>
    <w:rsid w:val="008913CB"/>
    <w:rsid w:val="00892989"/>
    <w:rsid w:val="00892F5D"/>
    <w:rsid w:val="00893EE9"/>
    <w:rsid w:val="008942CE"/>
    <w:rsid w:val="0089593D"/>
    <w:rsid w:val="00895B75"/>
    <w:rsid w:val="00896447"/>
    <w:rsid w:val="008A005F"/>
    <w:rsid w:val="008A0183"/>
    <w:rsid w:val="008B25AE"/>
    <w:rsid w:val="008B32F7"/>
    <w:rsid w:val="008B61B3"/>
    <w:rsid w:val="008B6FB0"/>
    <w:rsid w:val="008C02DA"/>
    <w:rsid w:val="008C0A15"/>
    <w:rsid w:val="008C0E2D"/>
    <w:rsid w:val="008C2945"/>
    <w:rsid w:val="008C3145"/>
    <w:rsid w:val="008C6E7D"/>
    <w:rsid w:val="008D1EAA"/>
    <w:rsid w:val="008D3DE4"/>
    <w:rsid w:val="008D6AC2"/>
    <w:rsid w:val="008E0B8D"/>
    <w:rsid w:val="008E3002"/>
    <w:rsid w:val="008E437B"/>
    <w:rsid w:val="008E549C"/>
    <w:rsid w:val="008E623B"/>
    <w:rsid w:val="008E6265"/>
    <w:rsid w:val="008E6C73"/>
    <w:rsid w:val="008F0B25"/>
    <w:rsid w:val="008F0DCC"/>
    <w:rsid w:val="008F15DA"/>
    <w:rsid w:val="008F203E"/>
    <w:rsid w:val="008F4675"/>
    <w:rsid w:val="008F4DE4"/>
    <w:rsid w:val="008F6AF9"/>
    <w:rsid w:val="009038CD"/>
    <w:rsid w:val="00905B3D"/>
    <w:rsid w:val="00905CCD"/>
    <w:rsid w:val="00906050"/>
    <w:rsid w:val="009063E3"/>
    <w:rsid w:val="009150BF"/>
    <w:rsid w:val="00916445"/>
    <w:rsid w:val="0091744A"/>
    <w:rsid w:val="009175AC"/>
    <w:rsid w:val="00921B3C"/>
    <w:rsid w:val="009248FE"/>
    <w:rsid w:val="00925933"/>
    <w:rsid w:val="009260AF"/>
    <w:rsid w:val="00927E09"/>
    <w:rsid w:val="00932E42"/>
    <w:rsid w:val="00933754"/>
    <w:rsid w:val="009337D0"/>
    <w:rsid w:val="00933B40"/>
    <w:rsid w:val="00933CD0"/>
    <w:rsid w:val="00934EC8"/>
    <w:rsid w:val="009361C7"/>
    <w:rsid w:val="00944DA8"/>
    <w:rsid w:val="009466F4"/>
    <w:rsid w:val="00950AFE"/>
    <w:rsid w:val="00951683"/>
    <w:rsid w:val="00952144"/>
    <w:rsid w:val="00955849"/>
    <w:rsid w:val="00955C87"/>
    <w:rsid w:val="009563C0"/>
    <w:rsid w:val="009612F0"/>
    <w:rsid w:val="0096324E"/>
    <w:rsid w:val="00963C33"/>
    <w:rsid w:val="009647A3"/>
    <w:rsid w:val="00964935"/>
    <w:rsid w:val="00966742"/>
    <w:rsid w:val="009703DF"/>
    <w:rsid w:val="00970D37"/>
    <w:rsid w:val="0097210C"/>
    <w:rsid w:val="00977302"/>
    <w:rsid w:val="009779A7"/>
    <w:rsid w:val="00980D1F"/>
    <w:rsid w:val="00981625"/>
    <w:rsid w:val="00982104"/>
    <w:rsid w:val="009828C8"/>
    <w:rsid w:val="00983032"/>
    <w:rsid w:val="00983B2D"/>
    <w:rsid w:val="009843BD"/>
    <w:rsid w:val="00987043"/>
    <w:rsid w:val="0099004E"/>
    <w:rsid w:val="00991782"/>
    <w:rsid w:val="00996D7B"/>
    <w:rsid w:val="00997F95"/>
    <w:rsid w:val="009A2AFE"/>
    <w:rsid w:val="009A53B2"/>
    <w:rsid w:val="009B2E7E"/>
    <w:rsid w:val="009B42BC"/>
    <w:rsid w:val="009B6CB6"/>
    <w:rsid w:val="009C2B41"/>
    <w:rsid w:val="009C4643"/>
    <w:rsid w:val="009C65CF"/>
    <w:rsid w:val="009D1D9A"/>
    <w:rsid w:val="009E0896"/>
    <w:rsid w:val="009E0FF4"/>
    <w:rsid w:val="009E11DF"/>
    <w:rsid w:val="009E25F3"/>
    <w:rsid w:val="009E274B"/>
    <w:rsid w:val="009E5118"/>
    <w:rsid w:val="009E5CC2"/>
    <w:rsid w:val="009E6931"/>
    <w:rsid w:val="009F0600"/>
    <w:rsid w:val="009F1024"/>
    <w:rsid w:val="009F1F5A"/>
    <w:rsid w:val="009F23D3"/>
    <w:rsid w:val="009F2626"/>
    <w:rsid w:val="009F61DA"/>
    <w:rsid w:val="00A03F8E"/>
    <w:rsid w:val="00A0692C"/>
    <w:rsid w:val="00A07B37"/>
    <w:rsid w:val="00A137EB"/>
    <w:rsid w:val="00A1434B"/>
    <w:rsid w:val="00A17813"/>
    <w:rsid w:val="00A21F73"/>
    <w:rsid w:val="00A2211F"/>
    <w:rsid w:val="00A25F4F"/>
    <w:rsid w:val="00A32B0D"/>
    <w:rsid w:val="00A352EE"/>
    <w:rsid w:val="00A4307A"/>
    <w:rsid w:val="00A44ED1"/>
    <w:rsid w:val="00A4762A"/>
    <w:rsid w:val="00A51503"/>
    <w:rsid w:val="00A51622"/>
    <w:rsid w:val="00A51F56"/>
    <w:rsid w:val="00A5235C"/>
    <w:rsid w:val="00A536CB"/>
    <w:rsid w:val="00A5376B"/>
    <w:rsid w:val="00A54AF2"/>
    <w:rsid w:val="00A5545B"/>
    <w:rsid w:val="00A56C2E"/>
    <w:rsid w:val="00A61E62"/>
    <w:rsid w:val="00A631DD"/>
    <w:rsid w:val="00A65D4B"/>
    <w:rsid w:val="00A677C2"/>
    <w:rsid w:val="00A713C9"/>
    <w:rsid w:val="00A752F6"/>
    <w:rsid w:val="00A8061F"/>
    <w:rsid w:val="00A82F39"/>
    <w:rsid w:val="00A8311F"/>
    <w:rsid w:val="00A835DC"/>
    <w:rsid w:val="00A849AB"/>
    <w:rsid w:val="00A94240"/>
    <w:rsid w:val="00A943AB"/>
    <w:rsid w:val="00A9618D"/>
    <w:rsid w:val="00AA38B1"/>
    <w:rsid w:val="00AA4D30"/>
    <w:rsid w:val="00AA671A"/>
    <w:rsid w:val="00AA6FFF"/>
    <w:rsid w:val="00AC254E"/>
    <w:rsid w:val="00AC521F"/>
    <w:rsid w:val="00AD3645"/>
    <w:rsid w:val="00AD3843"/>
    <w:rsid w:val="00AD4AC0"/>
    <w:rsid w:val="00AD5DDB"/>
    <w:rsid w:val="00AE18FE"/>
    <w:rsid w:val="00AE1D7E"/>
    <w:rsid w:val="00AF46B1"/>
    <w:rsid w:val="00AF5AAE"/>
    <w:rsid w:val="00AF77D9"/>
    <w:rsid w:val="00AF7B0D"/>
    <w:rsid w:val="00AF7CAD"/>
    <w:rsid w:val="00B0050C"/>
    <w:rsid w:val="00B06DB9"/>
    <w:rsid w:val="00B079CE"/>
    <w:rsid w:val="00B1059F"/>
    <w:rsid w:val="00B107FD"/>
    <w:rsid w:val="00B110DC"/>
    <w:rsid w:val="00B20E43"/>
    <w:rsid w:val="00B21278"/>
    <w:rsid w:val="00B21613"/>
    <w:rsid w:val="00B22444"/>
    <w:rsid w:val="00B22CC1"/>
    <w:rsid w:val="00B22F92"/>
    <w:rsid w:val="00B23EFF"/>
    <w:rsid w:val="00B2633A"/>
    <w:rsid w:val="00B271CC"/>
    <w:rsid w:val="00B326C1"/>
    <w:rsid w:val="00B35554"/>
    <w:rsid w:val="00B355B6"/>
    <w:rsid w:val="00B408A5"/>
    <w:rsid w:val="00B430E6"/>
    <w:rsid w:val="00B448D8"/>
    <w:rsid w:val="00B471A3"/>
    <w:rsid w:val="00B56232"/>
    <w:rsid w:val="00B5694A"/>
    <w:rsid w:val="00B63D97"/>
    <w:rsid w:val="00B64EC1"/>
    <w:rsid w:val="00B679C3"/>
    <w:rsid w:val="00B67C01"/>
    <w:rsid w:val="00B7130F"/>
    <w:rsid w:val="00B72F86"/>
    <w:rsid w:val="00B75C38"/>
    <w:rsid w:val="00B8114F"/>
    <w:rsid w:val="00B81BF0"/>
    <w:rsid w:val="00B83375"/>
    <w:rsid w:val="00B837EE"/>
    <w:rsid w:val="00B8634E"/>
    <w:rsid w:val="00B906B1"/>
    <w:rsid w:val="00B91AB9"/>
    <w:rsid w:val="00B927B9"/>
    <w:rsid w:val="00B93504"/>
    <w:rsid w:val="00B963DF"/>
    <w:rsid w:val="00BA036C"/>
    <w:rsid w:val="00BA0CE0"/>
    <w:rsid w:val="00BA15CA"/>
    <w:rsid w:val="00BA1A2E"/>
    <w:rsid w:val="00BA25E2"/>
    <w:rsid w:val="00BB166C"/>
    <w:rsid w:val="00BB209D"/>
    <w:rsid w:val="00BB4D00"/>
    <w:rsid w:val="00BB4D4F"/>
    <w:rsid w:val="00BB4E65"/>
    <w:rsid w:val="00BB52E6"/>
    <w:rsid w:val="00BB5B56"/>
    <w:rsid w:val="00BC28CE"/>
    <w:rsid w:val="00BC490B"/>
    <w:rsid w:val="00BC6A32"/>
    <w:rsid w:val="00BD03A4"/>
    <w:rsid w:val="00BD1559"/>
    <w:rsid w:val="00BD30F7"/>
    <w:rsid w:val="00BE77BC"/>
    <w:rsid w:val="00BF3FAE"/>
    <w:rsid w:val="00C028FB"/>
    <w:rsid w:val="00C02D9A"/>
    <w:rsid w:val="00C04FB0"/>
    <w:rsid w:val="00C053A7"/>
    <w:rsid w:val="00C05AE8"/>
    <w:rsid w:val="00C07A68"/>
    <w:rsid w:val="00C102CD"/>
    <w:rsid w:val="00C11143"/>
    <w:rsid w:val="00C12DE1"/>
    <w:rsid w:val="00C13F14"/>
    <w:rsid w:val="00C16C23"/>
    <w:rsid w:val="00C2050B"/>
    <w:rsid w:val="00C20761"/>
    <w:rsid w:val="00C2420B"/>
    <w:rsid w:val="00C32822"/>
    <w:rsid w:val="00C3560B"/>
    <w:rsid w:val="00C3645C"/>
    <w:rsid w:val="00C37782"/>
    <w:rsid w:val="00C37899"/>
    <w:rsid w:val="00C446A7"/>
    <w:rsid w:val="00C47553"/>
    <w:rsid w:val="00C509F6"/>
    <w:rsid w:val="00C53757"/>
    <w:rsid w:val="00C56605"/>
    <w:rsid w:val="00C65A58"/>
    <w:rsid w:val="00C665C6"/>
    <w:rsid w:val="00C6671F"/>
    <w:rsid w:val="00C70709"/>
    <w:rsid w:val="00C70A0F"/>
    <w:rsid w:val="00C728FA"/>
    <w:rsid w:val="00C73272"/>
    <w:rsid w:val="00C73ABB"/>
    <w:rsid w:val="00C73C19"/>
    <w:rsid w:val="00C73EB4"/>
    <w:rsid w:val="00C77209"/>
    <w:rsid w:val="00C8232B"/>
    <w:rsid w:val="00C8666F"/>
    <w:rsid w:val="00C926D0"/>
    <w:rsid w:val="00C94010"/>
    <w:rsid w:val="00C95BFB"/>
    <w:rsid w:val="00C96878"/>
    <w:rsid w:val="00CA036A"/>
    <w:rsid w:val="00CA18A6"/>
    <w:rsid w:val="00CA21D3"/>
    <w:rsid w:val="00CB0FF2"/>
    <w:rsid w:val="00CB111E"/>
    <w:rsid w:val="00CB7766"/>
    <w:rsid w:val="00CC00C6"/>
    <w:rsid w:val="00CC03EE"/>
    <w:rsid w:val="00CC069D"/>
    <w:rsid w:val="00CC082B"/>
    <w:rsid w:val="00CC19F2"/>
    <w:rsid w:val="00CC2262"/>
    <w:rsid w:val="00CC2BAE"/>
    <w:rsid w:val="00CC3975"/>
    <w:rsid w:val="00CC41DE"/>
    <w:rsid w:val="00CC531D"/>
    <w:rsid w:val="00CC55D2"/>
    <w:rsid w:val="00CC591B"/>
    <w:rsid w:val="00CC7245"/>
    <w:rsid w:val="00CC76C3"/>
    <w:rsid w:val="00CD2DF9"/>
    <w:rsid w:val="00CD42DE"/>
    <w:rsid w:val="00CD4CE3"/>
    <w:rsid w:val="00CD4DAB"/>
    <w:rsid w:val="00CD7BB6"/>
    <w:rsid w:val="00CE4D9E"/>
    <w:rsid w:val="00CF1D5C"/>
    <w:rsid w:val="00CF4778"/>
    <w:rsid w:val="00CF542E"/>
    <w:rsid w:val="00D00167"/>
    <w:rsid w:val="00D0267F"/>
    <w:rsid w:val="00D039AA"/>
    <w:rsid w:val="00D06968"/>
    <w:rsid w:val="00D12ADF"/>
    <w:rsid w:val="00D2054C"/>
    <w:rsid w:val="00D22473"/>
    <w:rsid w:val="00D24918"/>
    <w:rsid w:val="00D27840"/>
    <w:rsid w:val="00D3200D"/>
    <w:rsid w:val="00D32C24"/>
    <w:rsid w:val="00D358A5"/>
    <w:rsid w:val="00D35C54"/>
    <w:rsid w:val="00D37398"/>
    <w:rsid w:val="00D402A6"/>
    <w:rsid w:val="00D4114F"/>
    <w:rsid w:val="00D41B1A"/>
    <w:rsid w:val="00D41DEA"/>
    <w:rsid w:val="00D41DF6"/>
    <w:rsid w:val="00D43282"/>
    <w:rsid w:val="00D461CA"/>
    <w:rsid w:val="00D4767A"/>
    <w:rsid w:val="00D527B5"/>
    <w:rsid w:val="00D53E40"/>
    <w:rsid w:val="00D54A8A"/>
    <w:rsid w:val="00D55923"/>
    <w:rsid w:val="00D55970"/>
    <w:rsid w:val="00D6008A"/>
    <w:rsid w:val="00D61AD4"/>
    <w:rsid w:val="00D644D3"/>
    <w:rsid w:val="00D65E48"/>
    <w:rsid w:val="00D6650F"/>
    <w:rsid w:val="00D676E7"/>
    <w:rsid w:val="00D70B4F"/>
    <w:rsid w:val="00D72E7B"/>
    <w:rsid w:val="00D73330"/>
    <w:rsid w:val="00D75D6A"/>
    <w:rsid w:val="00D807B6"/>
    <w:rsid w:val="00D82D21"/>
    <w:rsid w:val="00D83C5A"/>
    <w:rsid w:val="00D87EE3"/>
    <w:rsid w:val="00DA5093"/>
    <w:rsid w:val="00DA50B8"/>
    <w:rsid w:val="00DB0FE8"/>
    <w:rsid w:val="00DB1B52"/>
    <w:rsid w:val="00DB2B7E"/>
    <w:rsid w:val="00DB5E7A"/>
    <w:rsid w:val="00DC09C0"/>
    <w:rsid w:val="00DC2383"/>
    <w:rsid w:val="00DC244A"/>
    <w:rsid w:val="00DC2C2D"/>
    <w:rsid w:val="00DC2E72"/>
    <w:rsid w:val="00DC3780"/>
    <w:rsid w:val="00DC7A75"/>
    <w:rsid w:val="00DD1141"/>
    <w:rsid w:val="00DD1C87"/>
    <w:rsid w:val="00DD1E50"/>
    <w:rsid w:val="00DD29DF"/>
    <w:rsid w:val="00DD3657"/>
    <w:rsid w:val="00DD38CC"/>
    <w:rsid w:val="00DD3A74"/>
    <w:rsid w:val="00DD3E98"/>
    <w:rsid w:val="00DD4A99"/>
    <w:rsid w:val="00DD4D0B"/>
    <w:rsid w:val="00DD7477"/>
    <w:rsid w:val="00DE316D"/>
    <w:rsid w:val="00DE3390"/>
    <w:rsid w:val="00DE6328"/>
    <w:rsid w:val="00DE7B32"/>
    <w:rsid w:val="00DF0599"/>
    <w:rsid w:val="00DF50E7"/>
    <w:rsid w:val="00E07C0F"/>
    <w:rsid w:val="00E12BE9"/>
    <w:rsid w:val="00E139F7"/>
    <w:rsid w:val="00E14316"/>
    <w:rsid w:val="00E14C2F"/>
    <w:rsid w:val="00E15077"/>
    <w:rsid w:val="00E17761"/>
    <w:rsid w:val="00E25465"/>
    <w:rsid w:val="00E25DA6"/>
    <w:rsid w:val="00E3022C"/>
    <w:rsid w:val="00E307CB"/>
    <w:rsid w:val="00E308F6"/>
    <w:rsid w:val="00E341C5"/>
    <w:rsid w:val="00E36498"/>
    <w:rsid w:val="00E36917"/>
    <w:rsid w:val="00E37249"/>
    <w:rsid w:val="00E41D32"/>
    <w:rsid w:val="00E44B5B"/>
    <w:rsid w:val="00E502FD"/>
    <w:rsid w:val="00E52E7E"/>
    <w:rsid w:val="00E55CF4"/>
    <w:rsid w:val="00E55F14"/>
    <w:rsid w:val="00E60E8A"/>
    <w:rsid w:val="00E6187F"/>
    <w:rsid w:val="00E63098"/>
    <w:rsid w:val="00E64767"/>
    <w:rsid w:val="00E64B7A"/>
    <w:rsid w:val="00E65E88"/>
    <w:rsid w:val="00E6759E"/>
    <w:rsid w:val="00E67871"/>
    <w:rsid w:val="00E76471"/>
    <w:rsid w:val="00E87108"/>
    <w:rsid w:val="00E911B6"/>
    <w:rsid w:val="00EA0879"/>
    <w:rsid w:val="00EB0E4F"/>
    <w:rsid w:val="00EB307B"/>
    <w:rsid w:val="00EB57B8"/>
    <w:rsid w:val="00EB6EDE"/>
    <w:rsid w:val="00EB758E"/>
    <w:rsid w:val="00EC3E1A"/>
    <w:rsid w:val="00EC4595"/>
    <w:rsid w:val="00EC4788"/>
    <w:rsid w:val="00EC4D4D"/>
    <w:rsid w:val="00EC52D7"/>
    <w:rsid w:val="00ED0B68"/>
    <w:rsid w:val="00ED3872"/>
    <w:rsid w:val="00ED4F38"/>
    <w:rsid w:val="00EE226F"/>
    <w:rsid w:val="00EE2B68"/>
    <w:rsid w:val="00EE37EC"/>
    <w:rsid w:val="00EE380C"/>
    <w:rsid w:val="00EE4623"/>
    <w:rsid w:val="00EE4B0D"/>
    <w:rsid w:val="00EE5103"/>
    <w:rsid w:val="00EE54B6"/>
    <w:rsid w:val="00EE69C5"/>
    <w:rsid w:val="00EE7A17"/>
    <w:rsid w:val="00EF03A3"/>
    <w:rsid w:val="00EF0C66"/>
    <w:rsid w:val="00EF40EC"/>
    <w:rsid w:val="00EF6CB5"/>
    <w:rsid w:val="00EF785C"/>
    <w:rsid w:val="00F0075F"/>
    <w:rsid w:val="00F02934"/>
    <w:rsid w:val="00F0293C"/>
    <w:rsid w:val="00F030C2"/>
    <w:rsid w:val="00F05353"/>
    <w:rsid w:val="00F07A45"/>
    <w:rsid w:val="00F1227B"/>
    <w:rsid w:val="00F131FE"/>
    <w:rsid w:val="00F136DD"/>
    <w:rsid w:val="00F13C50"/>
    <w:rsid w:val="00F15244"/>
    <w:rsid w:val="00F158DE"/>
    <w:rsid w:val="00F2579D"/>
    <w:rsid w:val="00F25906"/>
    <w:rsid w:val="00F43C46"/>
    <w:rsid w:val="00F5331E"/>
    <w:rsid w:val="00F5425A"/>
    <w:rsid w:val="00F55FCE"/>
    <w:rsid w:val="00F564E0"/>
    <w:rsid w:val="00F569B6"/>
    <w:rsid w:val="00F643B2"/>
    <w:rsid w:val="00F64593"/>
    <w:rsid w:val="00F6685D"/>
    <w:rsid w:val="00F66F51"/>
    <w:rsid w:val="00F706A8"/>
    <w:rsid w:val="00F71558"/>
    <w:rsid w:val="00F745E3"/>
    <w:rsid w:val="00F77F6C"/>
    <w:rsid w:val="00F81B64"/>
    <w:rsid w:val="00F8242B"/>
    <w:rsid w:val="00F83DFC"/>
    <w:rsid w:val="00F840BF"/>
    <w:rsid w:val="00F84A0A"/>
    <w:rsid w:val="00F8738C"/>
    <w:rsid w:val="00F874A5"/>
    <w:rsid w:val="00F90D9A"/>
    <w:rsid w:val="00F9204E"/>
    <w:rsid w:val="00F92806"/>
    <w:rsid w:val="00F92987"/>
    <w:rsid w:val="00F931CF"/>
    <w:rsid w:val="00F93524"/>
    <w:rsid w:val="00F93645"/>
    <w:rsid w:val="00F93AE0"/>
    <w:rsid w:val="00F9530E"/>
    <w:rsid w:val="00F95E47"/>
    <w:rsid w:val="00F97DF6"/>
    <w:rsid w:val="00FA4EB0"/>
    <w:rsid w:val="00FA5B89"/>
    <w:rsid w:val="00FB1A4C"/>
    <w:rsid w:val="00FB3FEA"/>
    <w:rsid w:val="00FB59B6"/>
    <w:rsid w:val="00FC019C"/>
    <w:rsid w:val="00FC0993"/>
    <w:rsid w:val="00FC32A9"/>
    <w:rsid w:val="00FC45C8"/>
    <w:rsid w:val="00FC4DC8"/>
    <w:rsid w:val="00FC4E2F"/>
    <w:rsid w:val="00FC737B"/>
    <w:rsid w:val="00FD0EE5"/>
    <w:rsid w:val="00FD171D"/>
    <w:rsid w:val="00FD1BE2"/>
    <w:rsid w:val="00FD467A"/>
    <w:rsid w:val="00FD4888"/>
    <w:rsid w:val="00FD548D"/>
    <w:rsid w:val="00FD5762"/>
    <w:rsid w:val="00FD6523"/>
    <w:rsid w:val="00FE066C"/>
    <w:rsid w:val="00FE4929"/>
    <w:rsid w:val="00FE6912"/>
    <w:rsid w:val="00FF02BC"/>
    <w:rsid w:val="00FF2EF0"/>
    <w:rsid w:val="00FF3B27"/>
    <w:rsid w:val="00FF5C16"/>
    <w:rsid w:val="00FF6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3E85D62-B4BE-43C8-8DB8-95ACED95A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77C2"/>
    <w:rPr>
      <w:rFonts w:ascii="Georgia" w:hAnsi="Georgia"/>
      <w:noProof/>
      <w:lang w:val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18728B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F81B64"/>
    <w:pPr>
      <w:spacing w:after="0" w:line="240" w:lineRule="auto"/>
      <w:ind w:left="720"/>
    </w:pPr>
    <w:rPr>
      <w:rFonts w:eastAsia="Times New Roman" w:cs="Times New Roman"/>
      <w:noProof w:val="0"/>
      <w:szCs w:val="24"/>
      <w:lang w:val="es-ES"/>
    </w:rPr>
  </w:style>
  <w:style w:type="character" w:styleId="Refdecomentario">
    <w:name w:val="annotation reference"/>
    <w:rsid w:val="00905B3D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905B3D"/>
    <w:pPr>
      <w:spacing w:after="0" w:line="240" w:lineRule="auto"/>
    </w:pPr>
    <w:rPr>
      <w:rFonts w:eastAsia="Times New Roman" w:cs="Times New Roman"/>
      <w:noProof w:val="0"/>
      <w:sz w:val="20"/>
      <w:szCs w:val="20"/>
      <w:lang w:val="es-ES"/>
    </w:rPr>
  </w:style>
  <w:style w:type="character" w:customStyle="1" w:styleId="TextocomentarioCar">
    <w:name w:val="Texto comentario Car"/>
    <w:basedOn w:val="Fuentedeprrafopredeter"/>
    <w:link w:val="Textocomentario"/>
    <w:rsid w:val="00905B3D"/>
    <w:rPr>
      <w:rFonts w:ascii="Georgia" w:eastAsia="Times New Roman" w:hAnsi="Georgia" w:cs="Times New Roman"/>
      <w:sz w:val="20"/>
      <w:szCs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05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5B3D"/>
    <w:rPr>
      <w:rFonts w:ascii="Tahoma" w:hAnsi="Tahoma" w:cs="Tahoma"/>
      <w:noProof/>
      <w:sz w:val="16"/>
      <w:szCs w:val="16"/>
      <w:lang w:val="es-SV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12ADF"/>
    <w:pPr>
      <w:spacing w:after="200"/>
    </w:pPr>
    <w:rPr>
      <w:rFonts w:eastAsiaTheme="minorHAnsi" w:cstheme="minorBidi"/>
      <w:b/>
      <w:bCs/>
      <w:noProof/>
      <w:lang w:val="es-SV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12ADF"/>
    <w:rPr>
      <w:rFonts w:ascii="Georgia" w:eastAsia="Times New Roman" w:hAnsi="Georgia" w:cs="Times New Roman"/>
      <w:b/>
      <w:bCs/>
      <w:noProof/>
      <w:sz w:val="20"/>
      <w:szCs w:val="20"/>
      <w:lang w:val="es-SV"/>
    </w:rPr>
  </w:style>
  <w:style w:type="paragraph" w:styleId="Encabezado">
    <w:name w:val="header"/>
    <w:basedOn w:val="Normal"/>
    <w:link w:val="EncabezadoCar"/>
    <w:uiPriority w:val="99"/>
    <w:unhideWhenUsed/>
    <w:rsid w:val="002718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71854"/>
    <w:rPr>
      <w:rFonts w:ascii="Georgia" w:hAnsi="Georgia"/>
      <w:noProof/>
      <w:lang w:val="es-SV"/>
    </w:rPr>
  </w:style>
  <w:style w:type="paragraph" w:styleId="Piedepgina">
    <w:name w:val="footer"/>
    <w:basedOn w:val="Normal"/>
    <w:link w:val="PiedepginaCar"/>
    <w:uiPriority w:val="99"/>
    <w:unhideWhenUsed/>
    <w:rsid w:val="002718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71854"/>
    <w:rPr>
      <w:rFonts w:ascii="Georgia" w:hAnsi="Georgia"/>
      <w:noProof/>
      <w:lang w:val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4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TemplateUrl xmlns="http://schemas.microsoft.com/sharepoint/v3" xsi:nil="true"/>
    <SubtType xmlns="1eaefc63-d69c-4f51-988e-1b456dd93559" xsi:nil="true"/>
    <gfGrant xmlns="1eaefc63-d69c-4f51-988e-1b456dd93559" xsi:nil="true"/>
    <_SourceUrl xmlns="http://schemas.microsoft.com/sharepoint/v3" xsi:nil="true"/>
    <GrantDocType xmlns="1eaefc63-d69c-4f51-988e-1b456dd93559" xsi:nil="true"/>
    <Grant_x0020_ID xmlns="05105614-D964-4BC8-B1CA-56D4777B16CD" xsi:nil="true"/>
    <Country xmlns="05105614-D964-4BC8-B1CA-56D4777B16CD" xsi:nil="true"/>
    <Round xmlns="05105614-D964-4BC8-B1CA-56D4777B16CD" xsi:nil="true"/>
    <xd_ProgID xmlns="http://schemas.microsoft.com/sharepoint/v3" xsi:nil="true"/>
    <Order xmlns="http://schemas.microsoft.com/sharepoint/v3" xsi:nil="true"/>
    <IsFinal xmlns="05105614-d964-4bc8-b1ca-56d4777b16cd">NO</IsFinal>
    <_SharedFileIndex xmlns="http://schemas.microsoft.com/sharepoint/v3" xsi:nil="true"/>
    <MetaInfo xmlns="http://schemas.microsoft.com/sharepoint/v3" xsi:nil="true"/>
    <Document_x0020_Language xmlns="05105614-D964-4BC8-B1CA-56D4777B16C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56100564D9C84BB1CA56D4777B16CD" ma:contentTypeVersion="6" ma:contentTypeDescription="Create a new document." ma:contentTypeScope="" ma:versionID="87c8203a2fa778eefa9efe075028cd73">
  <xsd:schema xmlns:xsd="http://www.w3.org/2001/XMLSchema" xmlns:p="http://schemas.microsoft.com/office/2006/metadata/properties" xmlns:ns1="http://schemas.microsoft.com/sharepoint/v3" xmlns:ns2="1eaefc63-d69c-4f51-988e-1b456dd93559" xmlns:ns3="05105614-d964-4bc8-b1ca-56d4777b16cd" xmlns:ns4="05105614-D964-4BC8-B1CA-56D4777B16CD" targetNamespace="http://schemas.microsoft.com/office/2006/metadata/properties" ma:root="true" ma:fieldsID="1e4319ad93fe90d2f7d539ef19022752" ns1:_="" ns2:_="" ns3:_="" ns4:_="">
    <xsd:import namespace="http://schemas.microsoft.com/sharepoint/v3"/>
    <xsd:import namespace="1eaefc63-d69c-4f51-988e-1b456dd93559"/>
    <xsd:import namespace="05105614-d964-4bc8-b1ca-56d4777b16cd"/>
    <xsd:import namespace="05105614-D964-4BC8-B1CA-56D4777B16CD"/>
    <xsd:element name="properties">
      <xsd:complexType>
        <xsd:sequence>
          <xsd:element name="documentManagement">
            <xsd:complexType>
              <xsd:all>
                <xsd:element ref="ns2:gfGrant" minOccurs="0"/>
                <xsd:element ref="ns2:GrantDocType" minOccurs="0"/>
                <xsd:element ref="ns2:SubtType" minOccurs="0"/>
                <xsd:element ref="ns3:IsFinal" minOccurs="0"/>
                <xsd:element ref="ns1:_ModerationComments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ContentTypeId" minOccurs="0"/>
                <xsd:element ref="ns1:TemplateUrl" minOccurs="0"/>
                <xsd:element ref="ns1:xd_ProgID" minOccurs="0"/>
                <xsd:element ref="ns1:xd_Signature" minOccurs="0"/>
                <xsd:element ref="ns1: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MetaInfo" minOccurs="0"/>
                <xsd:element ref="ns1:_Level" minOccurs="0"/>
                <xsd:element ref="ns1:_IsCurrentVersion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4:Grant_x0020_ID" minOccurs="0"/>
                <xsd:element ref="ns4:Country" minOccurs="0"/>
                <xsd:element ref="ns4:Document_x0020_Language" minOccurs="0"/>
                <xsd:element ref="ns4:Round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_ModerationComments" ma:index="6" nillable="true" ma:displayName="Approver Comments" ma:hidden="true" ma:internalName="_ModerationComments" ma:readOnly="true">
      <xsd:simpleType>
        <xsd:restriction base="dms:Note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_SourceUrl" ma:index="11" nillable="true" ma:displayName="Source Url" ma:hidden="true" ma:internalName="_SourceUrl">
      <xsd:simpleType>
        <xsd:restriction base="dms:Text"/>
      </xsd:simpleType>
    </xsd:element>
    <xsd:element name="_SharedFileIndex" ma:index="12" nillable="true" ma:displayName="Shared File Index" ma:hidden="true" ma:internalName="_SharedFileIndex">
      <xsd:simpleType>
        <xsd:restriction base="dms:Text"/>
      </xsd:simpleType>
    </xsd:element>
    <xsd:element name="ContentTypeId" ma:index="13" nillable="true" ma:displayName="Content Type ID" ma:hidden="true" ma:internalName="ContentTypeId" ma:readOnly="true">
      <xsd:simpleType>
        <xsd:restriction base="dms:Unknown"/>
      </xsd:simpleType>
    </xsd:element>
    <xsd:element name="TemplateUrl" ma:index="14" nillable="true" ma:displayName="Template Link" ma:hidden="true" ma:internalName="TemplateUrl">
      <xsd:simpleType>
        <xsd:restriction base="dms:Text"/>
      </xsd:simpleType>
    </xsd:element>
    <xsd:element name="xd_ProgID" ma:index="15" nillable="true" ma:displayName="Html File Link" ma:hidden="true" ma:internalName="xd_ProgID">
      <xsd:simpleType>
        <xsd:restriction base="dms:Text"/>
      </xsd:simpleType>
    </xsd:element>
    <xsd:element name="xd_Signature" ma:index="16" nillable="true" ma:displayName="Is Signed" ma:hidden="true" ma:internalName="xd_Signature" ma:readOnly="true">
      <xsd:simpleType>
        <xsd:restriction base="dms:Boolean"/>
      </xsd:simpleType>
    </xsd:element>
    <xsd:element name="ID" ma:index="17" nillable="true" ma:displayName="ID" ma:internalName="ID" ma:readOnly="true">
      <xsd:simpleType>
        <xsd:restriction base="dms:Unknown"/>
      </xsd:simpleType>
    </xsd:element>
    <xsd:element name="Author" ma:index="20" nillable="true" ma:displayName="Created By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22" nillable="true" ma:displayName="Modified By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23" nillable="true" ma:displayName="Has Copy Destinations" ma:hidden="true" ma:internalName="_HasCopyDestinations" ma:readOnly="true">
      <xsd:simpleType>
        <xsd:restriction base="dms:Boolean"/>
      </xsd:simpleType>
    </xsd:element>
    <xsd:element name="_CopySource" ma:index="24" nillable="true" ma:displayName="Copy Source" ma:internalName="_CopySource" ma:readOnly="true">
      <xsd:simpleType>
        <xsd:restriction base="dms:Text"/>
      </xsd:simpleType>
    </xsd:element>
    <xsd:element name="_ModerationStatus" ma:index="25" nillable="true" ma:displayName="Approval Status" ma:default="0" ma:hidden="true" ma:internalName="_ModerationStatus" ma:readOnly="true">
      <xsd:simpleType>
        <xsd:restriction base="dms:Unknown"/>
      </xsd:simpleType>
    </xsd:element>
    <xsd:element name="FileRef" ma:index="26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DirRef" ma:index="27" nillable="true" ma:displayName="Path" ma:hidden="true" ma:list="Docs" ma:internalName="FileDirRef" ma:readOnly="true" ma:showField="DirName">
      <xsd:simpleType>
        <xsd:restriction base="dms:Lookup"/>
      </xsd:simpleType>
    </xsd:element>
    <xsd:element name="Last_x0020_Modified" ma:index="28" nillable="true" ma:displayName="Modified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29" nillable="true" ma:displayName="Created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30" nillable="true" ma:displayName="File Size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3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CheckedOutUserId" ma:index="33" nillable="true" ma:displayName="ID of the User who has the item Checked Ou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34" nillable="true" ma:displayName="Is Checked out to local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35" nillable="true" ma:displayName="Checked Out T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36" nillable="true" ma:displayName="Unique Id" ma:hidden="true" ma:list="Docs" ma:internalName="UniqueId" ma:readOnly="true" ma:showField="UniqueId">
      <xsd:simpleType>
        <xsd:restriction base="dms:Lookup"/>
      </xsd:simpleType>
    </xsd:element>
    <xsd:element name="ProgId" ma:index="37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38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39" nillable="true" ma:displayName="Virus Status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40" nillable="true" ma:displayName="Checked Out T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41" nillable="true" ma:displayName="Check In Comment" ma:format="TRUE" ma:list="Docs" ma:internalName="_CheckinComment" ma:readOnly="true" ma:showField="CheckinComment">
      <xsd:simpleType>
        <xsd:restriction base="dms:Lookup"/>
      </xsd:simpleType>
    </xsd:element>
    <xsd:element name="MetaInfo" ma:index="52" nillable="true" ma:displayName="Property Bag" ma:hidden="true" ma:list="Docs" ma:internalName="MetaInfo" ma:showField="MetaInfo">
      <xsd:simpleType>
        <xsd:restriction base="dms:Lookup"/>
      </xsd:simpleType>
    </xsd:element>
    <xsd:element name="_Level" ma:index="53" nillable="true" ma:displayName="Level" ma:hidden="true" ma:internalName="_Level" ma:readOnly="true">
      <xsd:simpleType>
        <xsd:restriction base="dms:Unknown"/>
      </xsd:simpleType>
    </xsd:element>
    <xsd:element name="_IsCurrentVersion" ma:index="54" nillable="true" ma:displayName="Is Current Version" ma:hidden="true" ma:internalName="_IsCurrentVersion" ma:readOnly="true">
      <xsd:simpleType>
        <xsd:restriction base="dms:Boolean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UI Version" ma:hidden="true" ma:internalName="_UIVersion" ma:readOnly="true">
      <xsd:simpleType>
        <xsd:restriction base="dms:Unknown"/>
      </xsd:simpleType>
    </xsd:element>
    <xsd:element name="_UIVersionString" ma:index="60" nillable="true" ma:displayName="Version" ma:internalName="_UIVersionString" ma:readOnly="true">
      <xsd:simpleType>
        <xsd:restriction base="dms:Text"/>
      </xsd:simpleType>
    </xsd:element>
    <xsd:element name="InstanceID" ma:index="61" nillable="true" ma:displayName="Instance ID" ma:hidden="true" ma:internalName="InstanceID" ma:readOnly="true">
      <xsd:simpleType>
        <xsd:restriction base="dms:Unknown"/>
      </xsd:simpleType>
    </xsd:element>
    <xsd:element name="Order" ma:index="62" nillable="true" ma:displayName="Order" ma:hidden="true" ma:internalName="Order">
      <xsd:simpleType>
        <xsd:restriction base="dms:Number"/>
      </xsd:simpleType>
    </xsd:element>
    <xsd:element name="GUID" ma:index="63" nillable="true" ma:displayName="GUID" ma:hidden="true" ma:internalName="GUID" ma:readOnly="true">
      <xsd:simpleType>
        <xsd:restriction base="dms:Unknown"/>
      </xsd:simpleType>
    </xsd:element>
    <xsd:element name="WorkflowVersion" ma:index="64" nillable="true" ma:displayName="Workflow Version" ma:hidden="true" ma:internalName="WorkflowVersion" ma:readOnly="true">
      <xsd:simpleType>
        <xsd:restriction base="dms:Unknown"/>
      </xsd:simpleType>
    </xsd:element>
    <xsd:element name="WorkflowInstanceID" ma:index="65" nillable="true" ma:displayName="Workflow Instance ID" ma:hidden="true" ma:internalName="WorkflowInstanceID" ma:readOnly="true">
      <xsd:simpleType>
        <xsd:restriction base="dms:Unknown"/>
      </xsd:simpleType>
    </xsd:element>
    <xsd:element name="ParentVersionString" ma:index="66" nillable="true" ma:displayName="Source Version (Converted Doc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Source Name (Converted Document)" ma:hidden="true" ma:list="Docs" ma:internalName="ParentLeafName" ma:readOnly="true" ma:showField="ParentLeafName">
      <xsd:simpleType>
        <xsd:restriction base="dms:Lookup"/>
      </xsd:simpleType>
    </xsd:element>
  </xsd:schema>
  <xsd:schema xmlns:xsd="http://www.w3.org/2001/XMLSchema" xmlns:dms="http://schemas.microsoft.com/office/2006/documentManagement/types" targetNamespace="1eaefc63-d69c-4f51-988e-1b456dd93559" elementFormDefault="qualified">
    <xsd:import namespace="http://schemas.microsoft.com/office/2006/documentManagement/types"/>
    <xsd:element name="gfGrant" ma:index="2" nillable="true" ma:displayName="Grant" ma:list="{1149e032-0cc0-4c62-bd02-6853776f06e5}" ma:internalName="gfGrant" ma:showField="Title" ma:web="1eaefc63-d69c-4f51-988e-1b456dd93559">
      <xsd:simpleType>
        <xsd:restriction base="dms:Lookup"/>
      </xsd:simpleType>
    </xsd:element>
    <xsd:element name="GrantDocType" ma:index="3" nillable="true" ma:displayName="Document type" ma:description="Please select Grant Document Type" ma:list="{cf59afc2-f10b-4b65-8ef6-9a8ce10b0870}" ma:internalName="GrantDocType" ma:showField="Title" ma:web="1eaefc63-d69c-4f51-988e-1b456dd93559">
      <xsd:simpleType>
        <xsd:restriction base="dms:Lookup"/>
      </xsd:simpleType>
    </xsd:element>
    <xsd:element name="SubtType" ma:index="4" nillable="true" ma:displayName="Sub Type" ma:description="Subtype description, Maximum of 255 characters, e.g. IL1 , IL2" ma:internalName="SubtType">
      <xsd:simpleType>
        <xsd:restriction base="dms:Text">
          <xsd:maxLength value="255"/>
        </xsd:restriction>
      </xsd:simpleType>
    </xsd:element>
  </xsd:schema>
  <xsd:schema xmlns:xsd="http://www.w3.org/2001/XMLSchema" xmlns:dms="http://schemas.microsoft.com/office/2006/documentManagement/types" targetNamespace="05105614-d964-4bc8-b1ca-56d4777b16cd" elementFormDefault="qualified">
    <xsd:import namespace="http://schemas.microsoft.com/office/2006/documentManagement/types"/>
    <xsd:element name="IsFinal" ma:index="5" nillable="true" ma:displayName="IsFinal" ma:default="NO" ma:description="Please specify if this is the final version of the document" ma:format="RadioButtons" ma:internalName="IsFinal">
      <xsd:simpleType>
        <xsd:restriction base="dms:Choice">
          <xsd:enumeration value="NO"/>
          <xsd:enumeration value="YES"/>
        </xsd:restriction>
      </xsd:simpleType>
    </xsd:element>
  </xsd:schema>
  <xsd:schema xmlns:xsd="http://www.w3.org/2001/XMLSchema" xmlns:dms="http://schemas.microsoft.com/office/2006/documentManagement/types" targetNamespace="05105614-D964-4BC8-B1CA-56D4777B16CD" elementFormDefault="qualified">
    <xsd:import namespace="http://schemas.microsoft.com/office/2006/documentManagement/types"/>
    <xsd:element name="Grant_x0020_ID" ma:index="70" nillable="true" ma:displayName="Grant ID" ma:description="The Grant ID this document is associated with" ma:list="{38EAFFD6-CDEC-497D-BC82-2B2FDB79AD6C}" ma:internalName="Grant_x0020_ID" ma:showField="Grant_x0020_ID">
      <xsd:simpleType>
        <xsd:restriction base="dms:Lookup"/>
      </xsd:simpleType>
    </xsd:element>
    <xsd:element name="Country" ma:index="71" nillable="true" ma:displayName="Country" ma:list="{6402C768-F1D4-4FF2-B4B1-47395973F3F6}" ma:internalName="Country" ma:showField="Title">
      <xsd:simpleType>
        <xsd:restriction base="dms:Lookup"/>
      </xsd:simpleType>
    </xsd:element>
    <xsd:element name="Document_x0020_Language" ma:index="72" nillable="true" ma:displayName="Document Language" ma:description="Language the document is written in" ma:list="{4C73CC38-1BD5-47E9-8969-4F60AE6AFDA2}" ma:internalName="Document_x0020_Language" ma:showField="Title">
      <xsd:simpleType>
        <xsd:restriction base="dms:Lookup"/>
      </xsd:simpleType>
    </xsd:element>
    <xsd:element name="Round" ma:index="73" nillable="true" ma:displayName="Round" ma:description="The round this document is associated with (1,2,3,4,5)" ma:list="{7668FF21-9E1F-45E3-AE2E-E92F8AEC6B38}" ma:internalName="Round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 ma:readOnly="tru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E93B0F-5474-48A8-AC58-8D05DF887BA7}">
  <ds:schemaRefs>
    <ds:schemaRef ds:uri="http://schemas.microsoft.com/office/2006/metadata/properties"/>
    <ds:schemaRef ds:uri="http://schemas.microsoft.com/sharepoint/v3"/>
    <ds:schemaRef ds:uri="1eaefc63-d69c-4f51-988e-1b456dd93559"/>
    <ds:schemaRef ds:uri="05105614-D964-4BC8-B1CA-56D4777B16CD"/>
    <ds:schemaRef ds:uri="05105614-d964-4bc8-b1ca-56d4777b16cd"/>
  </ds:schemaRefs>
</ds:datastoreItem>
</file>

<file path=customXml/itemProps2.xml><?xml version="1.0" encoding="utf-8"?>
<ds:datastoreItem xmlns:ds="http://schemas.openxmlformats.org/officeDocument/2006/customXml" ds:itemID="{702D980F-F2C6-46D2-A7D2-9158BAB261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CBD565-CBFA-4E9F-BE90-B9C89577F8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eaefc63-d69c-4f51-988e-1b456dd93559"/>
    <ds:schemaRef ds:uri="05105614-d964-4bc8-b1ca-56d4777b16cd"/>
    <ds:schemaRef ds:uri="05105614-D964-4BC8-B1CA-56D4777B16C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8CFE6655-7EA1-431D-98D3-626E3BFC6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564</Words>
  <Characters>3107</Characters>
  <Application>Microsoft Office Word</Application>
  <DocSecurity>0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The Global Fund</Company>
  <LinksUpToDate>false</LinksUpToDate>
  <CharactersWithSpaces>3664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 PERRONE</dc:creator>
  <cp:keywords/>
  <dc:description/>
  <cp:lastModifiedBy>Marta Alicia Magana</cp:lastModifiedBy>
  <cp:revision>2</cp:revision>
  <cp:lastPrinted>2015-01-12T17:27:00Z</cp:lastPrinted>
  <dcterms:created xsi:type="dcterms:W3CDTF">2016-01-13T16:38:00Z</dcterms:created>
  <dcterms:modified xsi:type="dcterms:W3CDTF">2016-01-13T16:38:00Z</dcterms:modified>
</cp:coreProperties>
</file>